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 w:ascii="Arial" w:hAnsi="Arial" w:cs="Arial"/>
          <w:sz w:val="22"/>
          <w:szCs w:val="22"/>
          <w:lang w:val="hr-HR"/>
        </w:rPr>
      </w:pPr>
      <w:r>
        <w:rPr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-1138555</wp:posOffset>
            </wp:positionV>
            <wp:extent cx="806450" cy="1209675"/>
            <wp:effectExtent l="0" t="0" r="0" b="0"/>
            <wp:wrapNone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-921385</wp:posOffset>
                </wp:positionV>
                <wp:extent cx="3134995" cy="962025"/>
                <wp:effectExtent l="0" t="0" r="8255" b="9525"/>
                <wp:wrapNone/>
                <wp:docPr id="30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BOSNA I HERCEGOVINA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FEDERACIJA BOSNE I HERCEGOVINE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SREDNJOBOSANSKI KANTON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Ministarstvo privrede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6" o:spt="202" type="#_x0000_t202" style="position:absolute;left:0pt;margin-left:-20.45pt;margin-top:-72.55pt;height:75.75pt;width:246.85pt;z-index:251664384;mso-width-relative:page;mso-height-relative:page;" fillcolor="#FFFFFF" filled="t" stroked="f" coordsize="21600,21600" o:gfxdata="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cKIo2AAAAAoBAAAPAAAAAAAA&#10;AAEAIAAAACIAAABkcnMvZG93bnJldi54bWxQSwECFAAUAAAACACHTuJA5qZ+vBICAAAKBAAADgAA&#10;AAAAAAABACAAAAAn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BOSNA I HERCEGOVINA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FEDERACIJA BOSNE I HERCEGOVINE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SREDNJOBOSANSKI KANTON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4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Ministarstvo privrede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-954405</wp:posOffset>
                </wp:positionV>
                <wp:extent cx="3048000" cy="962025"/>
                <wp:effectExtent l="0" t="0" r="0" b="9525"/>
                <wp:wrapNone/>
                <wp:docPr id="3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BOSNA I HERCEGOVINA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FEDERACIJA BOSNE I HERCEGOVINE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KANTON SREDIŠNJA BOSNA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Ministarstvo gospodarstva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6" o:spt="202" type="#_x0000_t202" style="position:absolute;left:0pt;margin-left:290.25pt;margin-top:-75.15pt;height:75.75pt;width:240pt;z-index:251665408;mso-width-relative:page;mso-height-relative:page;" fillcolor="#FFFFFF" filled="t" stroked="f" coordsize="21600,21600" o:gfxdata="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krnA1wAAAAsBAAAPAAAAAAAAAAEA&#10;IAAAACIAAABkcnMvZG93bnJldi54bWxQSwECFAAUAAAACACHTuJARzp1URACAAAIBAAADgAAAAAA&#10;AAABACAAAAAmAQAAZHJzL2Uyb0RvYy54bWxQSwUGAAAAAAYABgBZAQAAq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BOSNA I HERCEGOVINA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FEDERACIJA BOSNE I HERCEGOVINE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KANTON SREDIŠNJA BOSNA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4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Ministarstvo gospodarstva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-82550</wp:posOffset>
                </wp:positionV>
                <wp:extent cx="6743700" cy="356870"/>
                <wp:effectExtent l="0" t="0" r="0" b="5080"/>
                <wp:wrapNone/>
                <wp:docPr id="4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6" o:spt="202" type="#_x0000_t202" style="position:absolute;left:0pt;margin-left:-12.35pt;margin-top:-6.5pt;height:28.1pt;width:531pt;z-index:251662336;mso-width-relative:page;mso-height-relative:page;" fillcolor="#FFFFFF" filled="t" stroked="f" coordsize="21600,21600" o:gfxdata="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TVl+k2QAAAAsBAAAPAAAAAAAA&#10;AAEAIAAAACIAAABkcnMvZG93bnJldi54bWxQSwECFAAUAAAACACHTuJAfwmyhxECAAAIBAAADgAA&#10;AAAAAAABACAAAAAo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/>
      </w:r>
      <w:r>
        <w:br w:type="textWrapping"/>
      </w:r>
      <w:r>
        <w:rPr>
          <w:rFonts w:ascii="Arial" w:hAnsi="Arial" w:cs="Arial"/>
          <w:sz w:val="22"/>
          <w:szCs w:val="22"/>
        </w:rPr>
        <w:t xml:space="preserve">Broj: </w:t>
      </w:r>
      <w:r>
        <w:rPr>
          <w:rFonts w:hint="default" w:ascii="Arial" w:hAnsi="Arial" w:cs="Arial"/>
          <w:sz w:val="22"/>
          <w:szCs w:val="22"/>
          <w:lang w:val="hr-HR"/>
        </w:rPr>
        <w:t>05-15-8896/22</w:t>
      </w:r>
    </w:p>
    <w:p>
      <w:pPr>
        <w:pStyle w:val="11"/>
        <w:rPr>
          <w:rFonts w:hint="default"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Travnik, </w:t>
      </w:r>
      <w:r>
        <w:rPr>
          <w:rFonts w:hint="default" w:ascii="Arial" w:hAnsi="Arial" w:cs="Arial"/>
          <w:sz w:val="22"/>
          <w:szCs w:val="22"/>
          <w:lang w:val="hr-HR"/>
        </w:rPr>
        <w:t>23.11.2022.godine</w:t>
      </w:r>
    </w:p>
    <w:p>
      <w:pPr>
        <w:pStyle w:val="11"/>
        <w:rPr>
          <w:rFonts w:ascii="Arial" w:hAnsi="Arial" w:cs="Arial"/>
          <w:sz w:val="22"/>
          <w:szCs w:val="22"/>
        </w:rPr>
      </w:pPr>
    </w:p>
    <w:p>
      <w:pPr>
        <w:pStyle w:val="11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Na osnovu člana 8. Zakona o ministarskim, vladinim i drugim imenovanjima Federacije Bosne i Hercegovine (“Službene novine Federacije Bosne i Hercegovine”, br</w:t>
      </w:r>
      <w:r>
        <w:rPr>
          <w:rFonts w:hint="default" w:ascii="Arial" w:hAnsi="Arial" w:eastAsia="SimSun" w:cs="Arial"/>
          <w:sz w:val="22"/>
          <w:szCs w:val="22"/>
          <w:lang w:val="hr-HR"/>
        </w:rPr>
        <w:t>oj:</w:t>
      </w:r>
      <w:r>
        <w:rPr>
          <w:rFonts w:hint="default" w:ascii="Arial" w:hAnsi="Arial" w:eastAsia="SimSun" w:cs="Arial"/>
          <w:sz w:val="22"/>
          <w:szCs w:val="22"/>
        </w:rPr>
        <w:t xml:space="preserve"> 12/03, 34/03 i 65/13), a u vezi sa čl</w:t>
      </w:r>
      <w:r>
        <w:rPr>
          <w:rFonts w:hint="default" w:ascii="Arial" w:hAnsi="Arial" w:eastAsia="SimSun" w:cs="Arial"/>
          <w:sz w:val="22"/>
          <w:szCs w:val="22"/>
          <w:lang w:val="hr-HR"/>
        </w:rPr>
        <w:t>anovima</w:t>
      </w:r>
      <w:r>
        <w:rPr>
          <w:rFonts w:hint="default" w:ascii="Arial" w:hAnsi="Arial" w:eastAsia="SimSun" w:cs="Arial"/>
          <w:sz w:val="22"/>
          <w:szCs w:val="22"/>
        </w:rPr>
        <w:t xml:space="preserve"> 5. i 6. Zakona o organizaciji penzijskog i invalidskog osiguranja Federacije Bosne i Hercegovine (“Službene novine Federacije Bosne i Hercegovine” br</w:t>
      </w:r>
      <w:r>
        <w:rPr>
          <w:rFonts w:hint="default" w:ascii="Arial" w:hAnsi="Arial" w:eastAsia="SimSun" w:cs="Arial"/>
          <w:sz w:val="22"/>
          <w:szCs w:val="22"/>
          <w:lang w:val="hr-HR"/>
        </w:rPr>
        <w:t>oj:</w:t>
      </w:r>
      <w:r>
        <w:rPr>
          <w:rFonts w:hint="default" w:ascii="Arial" w:hAnsi="Arial" w:eastAsia="SimSun" w:cs="Arial"/>
          <w:sz w:val="22"/>
          <w:szCs w:val="22"/>
        </w:rPr>
        <w:t xml:space="preserve"> 49/00,</w:t>
      </w:r>
      <w:r>
        <w:rPr>
          <w:rFonts w:hint="default" w:ascii="Arial" w:hAnsi="Arial" w:eastAsia="SimSun" w:cs="Arial"/>
          <w:sz w:val="22"/>
          <w:szCs w:val="22"/>
          <w:lang w:val="hr-HR"/>
        </w:rPr>
        <w:t>32/01 i 18/05</w:t>
      </w:r>
      <w:r>
        <w:rPr>
          <w:rFonts w:hint="default" w:ascii="Arial" w:hAnsi="Arial" w:eastAsia="SimSun" w:cs="Arial"/>
          <w:sz w:val="22"/>
          <w:szCs w:val="22"/>
        </w:rPr>
        <w:t>)</w:t>
      </w:r>
      <w:r>
        <w:rPr>
          <w:rFonts w:hint="default" w:ascii="Arial" w:hAnsi="Arial" w:eastAsia="SimSun" w:cs="Arial"/>
          <w:sz w:val="22"/>
          <w:szCs w:val="22"/>
          <w:lang w:val="hr-HR"/>
        </w:rPr>
        <w:t>, Zaključkom Vlade Federacije Bosne i Hercegovine broj: 1062/22 od 14.07.2022.godine</w:t>
      </w:r>
      <w:r>
        <w:rPr>
          <w:rFonts w:hint="default" w:ascii="Arial" w:hAnsi="Arial" w:eastAsia="SimSun" w:cs="Arial"/>
          <w:sz w:val="22"/>
          <w:szCs w:val="22"/>
        </w:rPr>
        <w:t xml:space="preserve"> i Odlukom Vlade Federacije Bosne i Hercegovine o kriterijima za imenovanje članova Upravnog odbora Federalnog zavoda za penzijsko i invalidsko osiguranje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>broj</w:t>
      </w:r>
      <w:r>
        <w:rPr>
          <w:rFonts w:hint="default" w:ascii="Arial" w:hAnsi="Arial" w:eastAsia="SimSun" w:cs="Arial"/>
          <w:sz w:val="22"/>
          <w:szCs w:val="22"/>
          <w:lang w:val="hr-HR"/>
        </w:rPr>
        <w:t>:</w:t>
      </w:r>
      <w:r>
        <w:rPr>
          <w:rFonts w:hint="default" w:ascii="Arial" w:hAnsi="Arial" w:eastAsia="SimSun" w:cs="Arial"/>
          <w:sz w:val="22"/>
          <w:szCs w:val="22"/>
        </w:rPr>
        <w:t xml:space="preserve"> 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1063/22 </w:t>
      </w:r>
      <w:r>
        <w:rPr>
          <w:rFonts w:hint="default" w:ascii="Arial" w:hAnsi="Arial" w:eastAsia="SimSun" w:cs="Arial"/>
          <w:sz w:val="22"/>
          <w:szCs w:val="22"/>
        </w:rPr>
        <w:t xml:space="preserve">od </w:t>
      </w:r>
      <w:r>
        <w:rPr>
          <w:rFonts w:hint="default" w:ascii="Arial" w:hAnsi="Arial" w:eastAsia="SimSun" w:cs="Arial"/>
          <w:sz w:val="22"/>
          <w:szCs w:val="22"/>
          <w:lang w:val="hr-HR"/>
        </w:rPr>
        <w:t>14.07.2022.godine</w:t>
      </w:r>
      <w:r>
        <w:rPr>
          <w:rFonts w:hint="default" w:ascii="Arial" w:hAnsi="Arial" w:eastAsia="SimSun" w:cs="Arial"/>
          <w:sz w:val="22"/>
          <w:szCs w:val="22"/>
        </w:rPr>
        <w:t>,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Ministarstvo privrede Srednjobosanskog kantona </w:t>
      </w:r>
      <w:r>
        <w:rPr>
          <w:rFonts w:hint="default" w:ascii="Arial" w:hAnsi="Arial" w:eastAsia="SimSun" w:cs="Arial"/>
          <w:sz w:val="22"/>
          <w:szCs w:val="22"/>
        </w:rPr>
        <w:t>raspisuje</w:t>
      </w:r>
    </w:p>
    <w:p>
      <w:pPr>
        <w:pStyle w:val="11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bs-Latn-BA"/>
        </w:rPr>
        <w:t>JAVNI OGLAS</w:t>
      </w:r>
      <w:r>
        <w:rPr>
          <w:rFonts w:ascii="Arial" w:hAnsi="Arial" w:cs="Arial"/>
          <w:b/>
          <w:bCs/>
          <w:sz w:val="22"/>
          <w:szCs w:val="22"/>
          <w:lang w:val="bs-Latn-BA"/>
        </w:rPr>
        <w:br w:type="textWrapping"/>
      </w:r>
      <w:r>
        <w:rPr>
          <w:rFonts w:ascii="Arial" w:hAnsi="Arial" w:cs="Arial"/>
          <w:b/>
          <w:bCs/>
          <w:sz w:val="22"/>
          <w:szCs w:val="22"/>
          <w:lang w:val="bs-Latn-BA"/>
        </w:rPr>
        <w:t>ZA NOMINIRANJE KANDIDATA ZA POZICIJU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 xml:space="preserve"> JEDNOG</w:t>
      </w:r>
      <w:r>
        <w:rPr>
          <w:rFonts w:ascii="Arial" w:hAnsi="Arial" w:cs="Arial"/>
          <w:b/>
          <w:bCs/>
          <w:sz w:val="22"/>
          <w:szCs w:val="22"/>
          <w:lang w:val="bs-Latn-BA"/>
        </w:rPr>
        <w:t xml:space="preserve"> ČLANA UPRAVNOG ODBORA FEDERALNOG ZAVODA ZA PENZIJSKO I INVALIDSKO OSIGURANJE SA PODRUČJA SREDNJOBOSANSKOG KANTONA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hint="default" w:ascii="Arial" w:hAnsi="Arial" w:cs="Arial"/>
          <w:b/>
          <w:bCs/>
          <w:sz w:val="22"/>
          <w:szCs w:val="22"/>
          <w:lang w:val="hr-HR"/>
        </w:rPr>
        <w:t xml:space="preserve">I </w:t>
      </w:r>
      <w:r>
        <w:rPr>
          <w:rFonts w:ascii="Arial" w:hAnsi="Arial" w:cs="Arial"/>
          <w:b/>
          <w:bCs/>
          <w:sz w:val="22"/>
          <w:szCs w:val="22"/>
          <w:lang w:val="bs-Latn-BA"/>
        </w:rPr>
        <w:t xml:space="preserve">Opis 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>poslova člana Upravnog odbora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Na osnovu člana 6. </w:t>
      </w:r>
      <w:r>
        <w:rPr>
          <w:rFonts w:hint="default" w:ascii="Arial" w:hAnsi="Arial" w:eastAsia="SimSun" w:cs="Arial"/>
          <w:sz w:val="22"/>
          <w:szCs w:val="22"/>
        </w:rPr>
        <w:t>Zakona o organizaciji penzijskog i invalidskog osiguranja Federacije Bosne i Hercegovine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>(“Službene novine Federacije Bosne i Hercegovine” br</w:t>
      </w:r>
      <w:r>
        <w:rPr>
          <w:rFonts w:hint="default" w:ascii="Arial" w:hAnsi="Arial" w:eastAsia="SimSun" w:cs="Arial"/>
          <w:sz w:val="22"/>
          <w:szCs w:val="22"/>
          <w:lang w:val="hr-HR"/>
        </w:rPr>
        <w:t>oj:</w:t>
      </w:r>
      <w:r>
        <w:rPr>
          <w:rFonts w:hint="default" w:ascii="Arial" w:hAnsi="Arial" w:eastAsia="SimSun" w:cs="Arial"/>
          <w:sz w:val="22"/>
          <w:szCs w:val="22"/>
        </w:rPr>
        <w:t xml:space="preserve"> 49/00,</w:t>
      </w:r>
      <w:r>
        <w:rPr>
          <w:rFonts w:hint="default" w:ascii="Arial" w:hAnsi="Arial" w:eastAsia="SimSun" w:cs="Arial"/>
          <w:sz w:val="22"/>
          <w:szCs w:val="22"/>
          <w:lang w:val="hr-HR"/>
        </w:rPr>
        <w:t>32/01 i 18/05</w:t>
      </w:r>
      <w:r>
        <w:rPr>
          <w:rFonts w:hint="default" w:ascii="Arial" w:hAnsi="Arial" w:eastAsia="SimSun" w:cs="Arial"/>
          <w:sz w:val="22"/>
          <w:szCs w:val="22"/>
        </w:rPr>
        <w:t>)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, </w:t>
      </w:r>
      <w:r>
        <w:rPr>
          <w:rFonts w:hint="default" w:ascii="Arial" w:hAnsi="Arial" w:eastAsia="SimSun" w:cs="Arial"/>
          <w:sz w:val="22"/>
          <w:szCs w:val="22"/>
        </w:rPr>
        <w:t>Upravni odbor vr</w:t>
      </w:r>
      <w:r>
        <w:rPr>
          <w:rFonts w:hint="default" w:ascii="Arial" w:hAnsi="Arial" w:eastAsia="SimSun" w:cs="Arial"/>
          <w:sz w:val="22"/>
          <w:szCs w:val="22"/>
          <w:lang w:val="hr-HR"/>
        </w:rPr>
        <w:t>š</w:t>
      </w:r>
      <w:r>
        <w:rPr>
          <w:rFonts w:hint="default" w:ascii="Arial" w:hAnsi="Arial" w:eastAsia="SimSun" w:cs="Arial"/>
          <w:sz w:val="22"/>
          <w:szCs w:val="22"/>
        </w:rPr>
        <w:t>i sljede</w:t>
      </w:r>
      <w:r>
        <w:rPr>
          <w:rFonts w:hint="default" w:ascii="Arial" w:hAnsi="Arial" w:eastAsia="SimSun" w:cs="Arial"/>
          <w:sz w:val="22"/>
          <w:szCs w:val="22"/>
          <w:lang w:val="hr-HR"/>
        </w:rPr>
        <w:t>ć</w:t>
      </w:r>
      <w:r>
        <w:rPr>
          <w:rFonts w:hint="default" w:ascii="Arial" w:hAnsi="Arial" w:eastAsia="SimSun" w:cs="Arial"/>
          <w:sz w:val="22"/>
          <w:szCs w:val="22"/>
        </w:rPr>
        <w:t xml:space="preserve">e poslove: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donosi Statut i drug</w:t>
      </w:r>
      <w:r>
        <w:rPr>
          <w:rFonts w:hint="default" w:ascii="Arial" w:hAnsi="Arial" w:eastAsia="SimSun" w:cs="Arial"/>
          <w:sz w:val="22"/>
          <w:szCs w:val="22"/>
          <w:lang w:val="hr-HR"/>
        </w:rPr>
        <w:t>e opšte</w:t>
      </w:r>
      <w:r>
        <w:rPr>
          <w:rFonts w:hint="default" w:ascii="Arial" w:hAnsi="Arial" w:eastAsia="SimSun" w:cs="Arial"/>
          <w:sz w:val="22"/>
          <w:szCs w:val="22"/>
        </w:rPr>
        <w:t xml:space="preserve"> akt</w:t>
      </w:r>
      <w:r>
        <w:rPr>
          <w:rFonts w:hint="default" w:ascii="Arial" w:hAnsi="Arial" w:eastAsia="SimSun" w:cs="Arial"/>
          <w:sz w:val="22"/>
          <w:szCs w:val="22"/>
          <w:lang w:val="hr-HR"/>
        </w:rPr>
        <w:t>e</w:t>
      </w:r>
      <w:r>
        <w:rPr>
          <w:rFonts w:hint="default" w:ascii="Arial" w:hAnsi="Arial" w:eastAsia="SimSun" w:cs="Arial"/>
          <w:sz w:val="22"/>
          <w:szCs w:val="22"/>
        </w:rPr>
        <w:t xml:space="preserve"> Federalnog zavoda;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bs-Latn-BA"/>
        </w:rPr>
      </w:pPr>
      <w:r>
        <w:rPr>
          <w:rFonts w:hint="default" w:ascii="Arial" w:hAnsi="Arial" w:eastAsia="SimSun" w:cs="Arial"/>
          <w:sz w:val="22"/>
          <w:szCs w:val="22"/>
        </w:rPr>
        <w:t>donosi finans</w:t>
      </w:r>
      <w:r>
        <w:rPr>
          <w:rFonts w:hint="default" w:ascii="Arial" w:hAnsi="Arial" w:eastAsia="SimSun" w:cs="Arial"/>
          <w:sz w:val="22"/>
          <w:szCs w:val="22"/>
          <w:lang w:val="hr-HR"/>
        </w:rPr>
        <w:t>ijs</w:t>
      </w:r>
      <w:r>
        <w:rPr>
          <w:rFonts w:hint="default" w:ascii="Arial" w:hAnsi="Arial" w:eastAsia="SimSun" w:cs="Arial"/>
          <w:sz w:val="22"/>
          <w:szCs w:val="22"/>
        </w:rPr>
        <w:t>ki plan, usvaja godi</w:t>
      </w:r>
      <w:r>
        <w:rPr>
          <w:rFonts w:hint="default" w:ascii="Arial" w:hAnsi="Arial" w:eastAsia="SimSun" w:cs="Arial"/>
          <w:sz w:val="22"/>
          <w:szCs w:val="22"/>
          <w:lang w:val="hr-HR"/>
        </w:rPr>
        <w:t>š</w:t>
      </w:r>
      <w:r>
        <w:rPr>
          <w:rFonts w:hint="default" w:ascii="Arial" w:hAnsi="Arial" w:eastAsia="SimSun" w:cs="Arial"/>
          <w:sz w:val="22"/>
          <w:szCs w:val="22"/>
        </w:rPr>
        <w:t>nji obra</w:t>
      </w:r>
      <w:r>
        <w:rPr>
          <w:rFonts w:hint="default" w:ascii="Arial" w:hAnsi="Arial" w:eastAsia="SimSun" w:cs="Arial"/>
          <w:sz w:val="22"/>
          <w:szCs w:val="22"/>
          <w:lang w:val="hr-HR"/>
        </w:rPr>
        <w:t>č</w:t>
      </w:r>
      <w:r>
        <w:rPr>
          <w:rFonts w:hint="default" w:ascii="Arial" w:hAnsi="Arial" w:eastAsia="SimSun" w:cs="Arial"/>
          <w:sz w:val="22"/>
          <w:szCs w:val="22"/>
        </w:rPr>
        <w:t>un i izv</w:t>
      </w:r>
      <w:r>
        <w:rPr>
          <w:rFonts w:hint="default" w:ascii="Arial" w:hAnsi="Arial" w:eastAsia="SimSun" w:cs="Arial"/>
          <w:sz w:val="22"/>
          <w:szCs w:val="22"/>
          <w:lang w:val="hr-HR"/>
        </w:rPr>
        <w:t>ještaj</w:t>
      </w:r>
      <w:r>
        <w:rPr>
          <w:rFonts w:hint="default" w:ascii="Arial" w:hAnsi="Arial" w:eastAsia="SimSun" w:cs="Arial"/>
          <w:sz w:val="22"/>
          <w:szCs w:val="22"/>
        </w:rPr>
        <w:t xml:space="preserve"> o radu Federalnog zavoda;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  <w:r>
        <w:rPr>
          <w:rFonts w:hint="default" w:ascii="Arial" w:hAnsi="Arial" w:eastAsia="SimSun" w:cs="Arial"/>
          <w:sz w:val="22"/>
          <w:szCs w:val="22"/>
        </w:rPr>
        <w:t>utvr</w:t>
      </w:r>
      <w:r>
        <w:rPr>
          <w:rFonts w:hint="default" w:ascii="Arial" w:hAnsi="Arial" w:eastAsia="SimSun" w:cs="Arial"/>
          <w:sz w:val="22"/>
          <w:szCs w:val="22"/>
          <w:lang w:val="hr-HR"/>
        </w:rPr>
        <w:t>đ</w:t>
      </w:r>
      <w:r>
        <w:rPr>
          <w:rFonts w:hint="default" w:ascii="Arial" w:hAnsi="Arial" w:eastAsia="SimSun" w:cs="Arial"/>
          <w:sz w:val="22"/>
          <w:szCs w:val="22"/>
        </w:rPr>
        <w:t xml:space="preserve">uje stope doprinosa u okviru ovlasti iz Zakona o </w:t>
      </w:r>
      <w:r>
        <w:rPr>
          <w:rFonts w:hint="default" w:ascii="Arial" w:hAnsi="Arial" w:eastAsia="SimSun" w:cs="Arial"/>
          <w:sz w:val="22"/>
          <w:szCs w:val="22"/>
          <w:lang w:val="hr-HR"/>
        </w:rPr>
        <w:t>penzijskom</w:t>
      </w:r>
      <w:r>
        <w:rPr>
          <w:rFonts w:hint="default" w:ascii="Arial" w:hAnsi="Arial" w:eastAsia="SimSun" w:cs="Arial"/>
          <w:sz w:val="22"/>
          <w:szCs w:val="22"/>
        </w:rPr>
        <w:t xml:space="preserve"> i invalidskom osiguranju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>("Slu</w:t>
      </w:r>
      <w:r>
        <w:rPr>
          <w:rFonts w:hint="default" w:ascii="Arial" w:hAnsi="Arial" w:eastAsia="SimSun" w:cs="Arial"/>
          <w:sz w:val="22"/>
          <w:szCs w:val="22"/>
          <w:lang w:val="hr-HR"/>
        </w:rPr>
        <w:t>ž</w:t>
      </w:r>
      <w:r>
        <w:rPr>
          <w:rFonts w:hint="default" w:ascii="Arial" w:hAnsi="Arial" w:eastAsia="SimSun" w:cs="Arial"/>
          <w:sz w:val="22"/>
          <w:szCs w:val="22"/>
        </w:rPr>
        <w:t>bene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 xml:space="preserve">novine Federacije </w:t>
      </w:r>
      <w:r>
        <w:rPr>
          <w:rFonts w:ascii="Arial" w:hAnsi="Arial" w:cs="Arial"/>
          <w:sz w:val="22"/>
          <w:szCs w:val="22"/>
          <w:lang w:val="bs-Latn-BA"/>
        </w:rPr>
        <w:t>Bosne i Hercegivine</w:t>
      </w:r>
      <w:r>
        <w:rPr>
          <w:rFonts w:hint="default" w:ascii="Arial" w:hAnsi="Arial" w:eastAsia="SimSun" w:cs="Arial"/>
          <w:sz w:val="22"/>
          <w:szCs w:val="22"/>
        </w:rPr>
        <w:t>", broj</w:t>
      </w:r>
      <w:r>
        <w:rPr>
          <w:rFonts w:hint="default" w:ascii="Arial" w:hAnsi="Arial" w:eastAsia="SimSun" w:cs="Arial"/>
          <w:sz w:val="22"/>
          <w:szCs w:val="22"/>
          <w:lang w:val="hr-HR"/>
        </w:rPr>
        <w:t>: 13/18 i 93/19)</w:t>
      </w:r>
      <w:r>
        <w:rPr>
          <w:rFonts w:hint="default" w:ascii="Arial" w:hAnsi="Arial" w:eastAsia="SimSun" w:cs="Arial"/>
          <w:sz w:val="22"/>
          <w:szCs w:val="22"/>
        </w:rPr>
        <w:t>,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>uz s</w:t>
      </w:r>
      <w:r>
        <w:rPr>
          <w:rFonts w:hint="default" w:ascii="Arial" w:hAnsi="Arial" w:eastAsia="SimSun" w:cs="Arial"/>
          <w:sz w:val="22"/>
          <w:szCs w:val="22"/>
          <w:lang w:val="hr-HR"/>
        </w:rPr>
        <w:t>a</w:t>
      </w:r>
      <w:r>
        <w:rPr>
          <w:rFonts w:hint="default" w:ascii="Arial" w:hAnsi="Arial" w:eastAsia="SimSun" w:cs="Arial"/>
          <w:sz w:val="22"/>
          <w:szCs w:val="22"/>
        </w:rPr>
        <w:t>glasnost Vlade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Federacije </w:t>
      </w:r>
      <w:r>
        <w:rPr>
          <w:rFonts w:ascii="Arial" w:hAnsi="Arial" w:cs="Arial"/>
          <w:sz w:val="22"/>
          <w:szCs w:val="22"/>
          <w:lang w:val="bs-Latn-BA"/>
        </w:rPr>
        <w:t>Bosne i Herceg</w:t>
      </w:r>
      <w:r>
        <w:rPr>
          <w:rFonts w:hint="default"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bs-Latn-BA"/>
        </w:rPr>
        <w:t>vine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  <w:r>
        <w:rPr>
          <w:rFonts w:hint="default" w:ascii="Arial" w:hAnsi="Arial" w:eastAsia="SimSun" w:cs="Arial"/>
          <w:sz w:val="22"/>
          <w:szCs w:val="22"/>
        </w:rPr>
        <w:t>utvr</w:t>
      </w:r>
      <w:r>
        <w:rPr>
          <w:rFonts w:hint="default" w:ascii="Arial" w:hAnsi="Arial" w:eastAsia="SimSun" w:cs="Arial"/>
          <w:sz w:val="22"/>
          <w:szCs w:val="22"/>
          <w:lang w:val="hr-HR"/>
        </w:rPr>
        <w:t>đuje</w:t>
      </w:r>
      <w:r>
        <w:rPr>
          <w:rFonts w:hint="default" w:ascii="Arial" w:hAnsi="Arial" w:eastAsia="SimSun" w:cs="Arial"/>
          <w:sz w:val="22"/>
          <w:szCs w:val="22"/>
        </w:rPr>
        <w:t xml:space="preserve"> osnovice za obra</w:t>
      </w:r>
      <w:r>
        <w:rPr>
          <w:rFonts w:hint="default" w:ascii="Arial" w:hAnsi="Arial" w:eastAsia="SimSun" w:cs="Arial"/>
          <w:sz w:val="22"/>
          <w:szCs w:val="22"/>
          <w:lang w:val="hr-HR"/>
        </w:rPr>
        <w:t>č</w:t>
      </w:r>
      <w:r>
        <w:rPr>
          <w:rFonts w:hint="default" w:ascii="Arial" w:hAnsi="Arial" w:eastAsia="SimSun" w:cs="Arial"/>
          <w:sz w:val="22"/>
          <w:szCs w:val="22"/>
        </w:rPr>
        <w:t>un i uplatu doprinosa koj</w:t>
      </w:r>
      <w:r>
        <w:rPr>
          <w:rFonts w:hint="default" w:ascii="Arial" w:hAnsi="Arial" w:eastAsia="SimSun" w:cs="Arial"/>
          <w:sz w:val="22"/>
          <w:szCs w:val="22"/>
          <w:lang w:val="hr-HR"/>
        </w:rPr>
        <w:t>i</w:t>
      </w:r>
      <w:r>
        <w:rPr>
          <w:rFonts w:hint="default" w:ascii="Arial" w:hAnsi="Arial" w:eastAsia="SimSun" w:cs="Arial"/>
          <w:sz w:val="22"/>
          <w:szCs w:val="22"/>
        </w:rPr>
        <w:t xml:space="preserve"> nisu propisan</w:t>
      </w:r>
      <w:r>
        <w:rPr>
          <w:rFonts w:hint="default" w:ascii="Arial" w:hAnsi="Arial" w:eastAsia="SimSun" w:cs="Arial"/>
          <w:sz w:val="22"/>
          <w:szCs w:val="22"/>
          <w:lang w:val="hr-HR"/>
        </w:rPr>
        <w:t>i</w:t>
      </w:r>
      <w:r>
        <w:rPr>
          <w:rFonts w:hint="default" w:ascii="Arial" w:hAnsi="Arial" w:eastAsia="SimSun" w:cs="Arial"/>
          <w:sz w:val="22"/>
          <w:szCs w:val="22"/>
        </w:rPr>
        <w:t xml:space="preserve"> Zakonom o doprinosima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Bosne i Hercegivine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>("Slu</w:t>
      </w:r>
      <w:r>
        <w:rPr>
          <w:rFonts w:hint="default" w:ascii="Arial" w:hAnsi="Arial" w:eastAsia="SimSun" w:cs="Arial"/>
          <w:sz w:val="22"/>
          <w:szCs w:val="22"/>
          <w:lang w:val="hr-HR"/>
        </w:rPr>
        <w:t>ž</w:t>
      </w:r>
      <w:r>
        <w:rPr>
          <w:rFonts w:hint="default" w:ascii="Arial" w:hAnsi="Arial" w:eastAsia="SimSun" w:cs="Arial"/>
          <w:sz w:val="22"/>
          <w:szCs w:val="22"/>
        </w:rPr>
        <w:t xml:space="preserve">bene novine Federacije </w:t>
      </w:r>
      <w:r>
        <w:rPr>
          <w:rFonts w:ascii="Arial" w:hAnsi="Arial" w:cs="Arial"/>
          <w:sz w:val="22"/>
          <w:szCs w:val="22"/>
          <w:lang w:val="bs-Latn-BA"/>
        </w:rPr>
        <w:t>Bosne i Hercegivine</w:t>
      </w:r>
      <w:r>
        <w:rPr>
          <w:rFonts w:hint="default" w:ascii="Arial" w:hAnsi="Arial" w:eastAsia="SimSun" w:cs="Arial"/>
          <w:sz w:val="22"/>
          <w:szCs w:val="22"/>
        </w:rPr>
        <w:t>", broj</w:t>
      </w:r>
      <w:r>
        <w:rPr>
          <w:rFonts w:hint="default" w:ascii="Arial" w:hAnsi="Arial" w:eastAsia="SimSun" w:cs="Arial"/>
          <w:sz w:val="22"/>
          <w:szCs w:val="22"/>
          <w:lang w:val="hr-HR"/>
        </w:rPr>
        <w:t>:</w:t>
      </w:r>
      <w:r>
        <w:rPr>
          <w:rFonts w:hint="default" w:ascii="Arial" w:hAnsi="Arial" w:eastAsia="SimSun" w:cs="Arial"/>
          <w:sz w:val="22"/>
          <w:szCs w:val="22"/>
        </w:rPr>
        <w:t xml:space="preserve"> 35/98) i Zakonom o </w:t>
      </w:r>
      <w:r>
        <w:rPr>
          <w:rFonts w:hint="default" w:ascii="Arial" w:hAnsi="Arial" w:eastAsia="SimSun" w:cs="Arial"/>
          <w:sz w:val="22"/>
          <w:szCs w:val="22"/>
          <w:lang w:val="hr-HR"/>
        </w:rPr>
        <w:t>penzijsko</w:t>
      </w:r>
      <w:r>
        <w:rPr>
          <w:rFonts w:hint="default" w:ascii="Arial" w:hAnsi="Arial" w:eastAsia="SimSun" w:cs="Arial"/>
          <w:sz w:val="22"/>
          <w:szCs w:val="22"/>
        </w:rPr>
        <w:t xml:space="preserve">  invalidskom osiguranju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Bosne i Hercegivine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imenuje i razrje</w:t>
      </w:r>
      <w:r>
        <w:rPr>
          <w:rFonts w:hint="default" w:ascii="Arial" w:hAnsi="Arial" w:eastAsia="SimSun" w:cs="Arial"/>
          <w:sz w:val="22"/>
          <w:szCs w:val="22"/>
          <w:lang w:val="hr-HR"/>
        </w:rPr>
        <w:t>š</w:t>
      </w:r>
      <w:r>
        <w:rPr>
          <w:rFonts w:hint="default" w:ascii="Arial" w:hAnsi="Arial" w:eastAsia="SimSun" w:cs="Arial"/>
          <w:sz w:val="22"/>
          <w:szCs w:val="22"/>
        </w:rPr>
        <w:t xml:space="preserve">ava </w:t>
      </w:r>
      <w:r>
        <w:rPr>
          <w:rFonts w:hint="default" w:ascii="Arial" w:hAnsi="Arial" w:eastAsia="SimSun" w:cs="Arial"/>
          <w:sz w:val="22"/>
          <w:szCs w:val="22"/>
          <w:lang w:val="hr-HR"/>
        </w:rPr>
        <w:t>direktora</w:t>
      </w:r>
      <w:r>
        <w:rPr>
          <w:rFonts w:hint="default" w:ascii="Arial" w:hAnsi="Arial" w:eastAsia="SimSun" w:cs="Arial"/>
          <w:sz w:val="22"/>
          <w:szCs w:val="22"/>
        </w:rPr>
        <w:t xml:space="preserve"> i zamjenika </w:t>
      </w:r>
      <w:r>
        <w:rPr>
          <w:rFonts w:hint="default" w:ascii="Arial" w:hAnsi="Arial" w:eastAsia="SimSun" w:cs="Arial"/>
          <w:sz w:val="22"/>
          <w:szCs w:val="22"/>
          <w:lang w:val="hr-HR"/>
        </w:rPr>
        <w:t>direktora</w:t>
      </w:r>
      <w:r>
        <w:rPr>
          <w:rFonts w:hint="default" w:ascii="Arial" w:hAnsi="Arial" w:eastAsia="SimSun" w:cs="Arial"/>
          <w:sz w:val="22"/>
          <w:szCs w:val="22"/>
        </w:rPr>
        <w:t xml:space="preserve"> Sredi</w:t>
      </w:r>
      <w:r>
        <w:rPr>
          <w:rFonts w:hint="default" w:ascii="Arial" w:hAnsi="Arial" w:eastAsia="SimSun" w:cs="Arial"/>
          <w:sz w:val="22"/>
          <w:szCs w:val="22"/>
          <w:lang w:val="hr-HR"/>
        </w:rPr>
        <w:t>š</w:t>
      </w:r>
      <w:r>
        <w:rPr>
          <w:rFonts w:hint="default" w:ascii="Arial" w:hAnsi="Arial" w:eastAsia="SimSun" w:cs="Arial"/>
          <w:sz w:val="22"/>
          <w:szCs w:val="22"/>
        </w:rPr>
        <w:t xml:space="preserve">nje i </w:t>
      </w:r>
      <w:r>
        <w:rPr>
          <w:rFonts w:hint="default" w:ascii="Arial" w:hAnsi="Arial" w:eastAsia="SimSun" w:cs="Arial"/>
          <w:sz w:val="22"/>
          <w:szCs w:val="22"/>
          <w:lang w:val="hr-HR"/>
        </w:rPr>
        <w:t>kantonalnih</w:t>
      </w:r>
      <w:r>
        <w:rPr>
          <w:rFonts w:hint="default" w:ascii="Arial" w:hAnsi="Arial" w:eastAsia="SimSun" w:cs="Arial"/>
          <w:sz w:val="22"/>
          <w:szCs w:val="22"/>
        </w:rPr>
        <w:t xml:space="preserve"> slu</w:t>
      </w:r>
      <w:r>
        <w:rPr>
          <w:rFonts w:hint="default" w:ascii="Arial" w:hAnsi="Arial" w:eastAsia="SimSun" w:cs="Arial"/>
          <w:sz w:val="22"/>
          <w:szCs w:val="22"/>
          <w:lang w:val="hr-HR"/>
        </w:rPr>
        <w:t>ž</w:t>
      </w:r>
      <w:r>
        <w:rPr>
          <w:rFonts w:hint="default" w:ascii="Arial" w:hAnsi="Arial" w:eastAsia="SimSun" w:cs="Arial"/>
          <w:sz w:val="22"/>
          <w:szCs w:val="22"/>
        </w:rPr>
        <w:t xml:space="preserve">bi;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 xml:space="preserve">imenuje komisije i druga radna tijela Upravnog odbora;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ure</w:t>
      </w:r>
      <w:r>
        <w:rPr>
          <w:rFonts w:hint="default" w:ascii="Arial" w:hAnsi="Arial" w:eastAsia="SimSun" w:cs="Arial"/>
          <w:sz w:val="22"/>
          <w:szCs w:val="22"/>
          <w:lang w:val="hr-HR"/>
        </w:rPr>
        <w:t>đ</w:t>
      </w:r>
      <w:r>
        <w:rPr>
          <w:rFonts w:hint="default" w:ascii="Arial" w:hAnsi="Arial" w:eastAsia="SimSun" w:cs="Arial"/>
          <w:sz w:val="22"/>
          <w:szCs w:val="22"/>
        </w:rPr>
        <w:t>uje organizaciju Sredi</w:t>
      </w:r>
      <w:r>
        <w:rPr>
          <w:rFonts w:hint="default" w:ascii="Arial" w:hAnsi="Arial" w:eastAsia="SimSun" w:cs="Arial"/>
          <w:sz w:val="22"/>
          <w:szCs w:val="22"/>
          <w:lang w:val="hr-HR"/>
        </w:rPr>
        <w:t>š</w:t>
      </w:r>
      <w:r>
        <w:rPr>
          <w:rFonts w:hint="default" w:ascii="Arial" w:hAnsi="Arial" w:eastAsia="SimSun" w:cs="Arial"/>
          <w:sz w:val="22"/>
          <w:szCs w:val="22"/>
        </w:rPr>
        <w:t xml:space="preserve">nje i </w:t>
      </w:r>
      <w:r>
        <w:rPr>
          <w:rFonts w:hint="default" w:ascii="Arial" w:hAnsi="Arial" w:eastAsia="SimSun" w:cs="Arial"/>
          <w:sz w:val="22"/>
          <w:szCs w:val="22"/>
          <w:lang w:val="hr-HR"/>
        </w:rPr>
        <w:t>kantonalnih</w:t>
      </w:r>
      <w:r>
        <w:rPr>
          <w:rFonts w:hint="default" w:ascii="Arial" w:hAnsi="Arial" w:eastAsia="SimSun" w:cs="Arial"/>
          <w:sz w:val="22"/>
          <w:szCs w:val="22"/>
        </w:rPr>
        <w:t xml:space="preserve"> slu</w:t>
      </w:r>
      <w:r>
        <w:rPr>
          <w:rFonts w:hint="default" w:ascii="Arial" w:hAnsi="Arial" w:eastAsia="SimSun" w:cs="Arial"/>
          <w:sz w:val="22"/>
          <w:szCs w:val="22"/>
          <w:lang w:val="hr-HR"/>
        </w:rPr>
        <w:t>ž</w:t>
      </w:r>
      <w:r>
        <w:rPr>
          <w:rFonts w:hint="default" w:ascii="Arial" w:hAnsi="Arial" w:eastAsia="SimSun" w:cs="Arial"/>
          <w:sz w:val="22"/>
          <w:szCs w:val="22"/>
        </w:rPr>
        <w:t>bi, sistematizaciju poslova i broj izvr</w:t>
      </w:r>
      <w:r>
        <w:rPr>
          <w:rFonts w:hint="default" w:ascii="Arial" w:hAnsi="Arial" w:eastAsia="SimSun" w:cs="Arial"/>
          <w:sz w:val="22"/>
          <w:szCs w:val="22"/>
          <w:lang w:val="hr-HR"/>
        </w:rPr>
        <w:t>š</w:t>
      </w:r>
      <w:r>
        <w:rPr>
          <w:rFonts w:hint="default" w:ascii="Arial" w:hAnsi="Arial" w:eastAsia="SimSun" w:cs="Arial"/>
          <w:sz w:val="22"/>
          <w:szCs w:val="22"/>
        </w:rPr>
        <w:t>itelja poslova u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>tim slu</w:t>
      </w:r>
      <w:r>
        <w:rPr>
          <w:rFonts w:hint="default" w:ascii="Arial" w:hAnsi="Arial" w:eastAsia="SimSun" w:cs="Arial"/>
          <w:sz w:val="22"/>
          <w:szCs w:val="22"/>
          <w:lang w:val="hr-HR"/>
        </w:rPr>
        <w:t>ž</w:t>
      </w:r>
      <w:r>
        <w:rPr>
          <w:rFonts w:hint="default" w:ascii="Arial" w:hAnsi="Arial" w:eastAsia="SimSun" w:cs="Arial"/>
          <w:sz w:val="22"/>
          <w:szCs w:val="22"/>
        </w:rPr>
        <w:t xml:space="preserve">bama;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hr-HR"/>
        </w:rPr>
        <w:t>brine o pravovremenom prilivu</w:t>
      </w:r>
      <w:r>
        <w:rPr>
          <w:rFonts w:hint="default" w:ascii="Arial" w:hAnsi="Arial" w:eastAsia="SimSun" w:cs="Arial"/>
          <w:sz w:val="22"/>
          <w:szCs w:val="22"/>
        </w:rPr>
        <w:t xml:space="preserve"> sredstava za </w:t>
      </w:r>
      <w:r>
        <w:rPr>
          <w:rFonts w:hint="default" w:ascii="Arial" w:hAnsi="Arial" w:eastAsia="SimSun" w:cs="Arial"/>
          <w:sz w:val="22"/>
          <w:szCs w:val="22"/>
          <w:lang w:val="hr-HR"/>
        </w:rPr>
        <w:t>penzijsko</w:t>
      </w:r>
      <w:r>
        <w:rPr>
          <w:rFonts w:hint="default" w:ascii="Arial" w:hAnsi="Arial" w:eastAsia="SimSun" w:cs="Arial"/>
          <w:sz w:val="22"/>
          <w:szCs w:val="22"/>
        </w:rPr>
        <w:t xml:space="preserve"> i invalidsko osiguranje;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ima odgovornost da odr</w:t>
      </w:r>
      <w:r>
        <w:rPr>
          <w:rFonts w:hint="default" w:ascii="Arial" w:hAnsi="Arial" w:eastAsia="SimSun" w:cs="Arial"/>
          <w:sz w:val="22"/>
          <w:szCs w:val="22"/>
          <w:lang w:val="hr-HR"/>
        </w:rPr>
        <w:t>ž</w:t>
      </w:r>
      <w:r>
        <w:rPr>
          <w:rFonts w:hint="default" w:ascii="Arial" w:hAnsi="Arial" w:eastAsia="SimSun" w:cs="Arial"/>
          <w:sz w:val="22"/>
          <w:szCs w:val="22"/>
        </w:rPr>
        <w:t>i fiskalni balans i ne dopusti stvaranje obveza prema korisnicima bilo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>nov</w:t>
      </w:r>
      <w:r>
        <w:rPr>
          <w:rFonts w:hint="default" w:ascii="Arial" w:hAnsi="Arial" w:eastAsia="SimSun" w:cs="Arial"/>
          <w:sz w:val="22"/>
          <w:szCs w:val="22"/>
          <w:lang w:val="hr-HR"/>
        </w:rPr>
        <w:t>č</w:t>
      </w:r>
      <w:r>
        <w:rPr>
          <w:rFonts w:hint="default" w:ascii="Arial" w:hAnsi="Arial" w:eastAsia="SimSun" w:cs="Arial"/>
          <w:sz w:val="22"/>
          <w:szCs w:val="22"/>
        </w:rPr>
        <w:t>anih ili u vidu vrijednosnih papra koje ne mo</w:t>
      </w:r>
      <w:r>
        <w:rPr>
          <w:rFonts w:hint="default" w:ascii="Arial" w:hAnsi="Arial" w:eastAsia="SimSun" w:cs="Arial"/>
          <w:sz w:val="22"/>
          <w:szCs w:val="22"/>
          <w:lang w:val="hr-HR"/>
        </w:rPr>
        <w:t>ž</w:t>
      </w:r>
      <w:r>
        <w:rPr>
          <w:rFonts w:hint="default" w:ascii="Arial" w:hAnsi="Arial" w:eastAsia="SimSun" w:cs="Arial"/>
          <w:sz w:val="22"/>
          <w:szCs w:val="22"/>
        </w:rPr>
        <w:t xml:space="preserve">e pokriti iz prihoda;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zaklju</w:t>
      </w:r>
      <w:r>
        <w:rPr>
          <w:rFonts w:hint="default" w:ascii="Arial" w:hAnsi="Arial" w:eastAsia="SimSun" w:cs="Arial"/>
          <w:sz w:val="22"/>
          <w:szCs w:val="22"/>
          <w:lang w:val="hr-HR"/>
        </w:rPr>
        <w:t>č</w:t>
      </w:r>
      <w:r>
        <w:rPr>
          <w:rFonts w:hint="default" w:ascii="Arial" w:hAnsi="Arial" w:eastAsia="SimSun" w:cs="Arial"/>
          <w:sz w:val="22"/>
          <w:szCs w:val="22"/>
        </w:rPr>
        <w:t xml:space="preserve">uje po potrebi ugovore s nositeljima </w:t>
      </w:r>
      <w:r>
        <w:rPr>
          <w:rFonts w:hint="default" w:ascii="Arial" w:hAnsi="Arial" w:eastAsia="SimSun" w:cs="Arial"/>
          <w:sz w:val="22"/>
          <w:szCs w:val="22"/>
          <w:lang w:val="hr-HR"/>
        </w:rPr>
        <w:t>penzijsko</w:t>
      </w:r>
      <w:r>
        <w:rPr>
          <w:rFonts w:hint="default" w:ascii="Arial" w:hAnsi="Arial" w:eastAsia="SimSun" w:cs="Arial"/>
          <w:sz w:val="22"/>
          <w:szCs w:val="22"/>
        </w:rPr>
        <w:t xml:space="preserve"> invalidskog osiguranja Republike Srpske;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bs-Latn-BA"/>
        </w:rPr>
      </w:pPr>
      <w:r>
        <w:rPr>
          <w:rFonts w:hint="default" w:ascii="Arial" w:hAnsi="Arial" w:eastAsia="SimSun" w:cs="Arial"/>
          <w:sz w:val="22"/>
          <w:szCs w:val="22"/>
        </w:rPr>
        <w:t>vr</w:t>
      </w:r>
      <w:r>
        <w:rPr>
          <w:rFonts w:hint="default" w:ascii="Arial" w:hAnsi="Arial" w:eastAsia="SimSun" w:cs="Arial"/>
          <w:sz w:val="22"/>
          <w:szCs w:val="22"/>
          <w:lang w:val="hr-HR"/>
        </w:rPr>
        <w:t>š</w:t>
      </w:r>
      <w:r>
        <w:rPr>
          <w:rFonts w:hint="default" w:ascii="Arial" w:hAnsi="Arial" w:eastAsia="SimSun" w:cs="Arial"/>
          <w:sz w:val="22"/>
          <w:szCs w:val="22"/>
        </w:rPr>
        <w:t>i i druge poslove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 u</w:t>
      </w:r>
      <w:r>
        <w:rPr>
          <w:rFonts w:hint="default" w:ascii="Arial" w:hAnsi="Arial" w:eastAsia="SimSun" w:cs="Arial"/>
          <w:sz w:val="22"/>
          <w:szCs w:val="22"/>
        </w:rPr>
        <w:t xml:space="preserve"> skla</w:t>
      </w:r>
      <w:r>
        <w:rPr>
          <w:rFonts w:hint="default" w:ascii="Arial" w:hAnsi="Arial" w:eastAsia="SimSun" w:cs="Arial"/>
          <w:sz w:val="22"/>
          <w:szCs w:val="22"/>
          <w:lang w:val="hr-HR"/>
        </w:rPr>
        <w:t>du sa</w:t>
      </w:r>
      <w:r>
        <w:rPr>
          <w:rFonts w:hint="default" w:ascii="Arial" w:hAnsi="Arial" w:eastAsia="SimSun" w:cs="Arial"/>
          <w:sz w:val="22"/>
          <w:szCs w:val="22"/>
        </w:rPr>
        <w:t xml:space="preserve"> Zakon</w:t>
      </w:r>
      <w:r>
        <w:rPr>
          <w:rFonts w:hint="default" w:ascii="Arial" w:hAnsi="Arial" w:eastAsia="SimSun" w:cs="Arial"/>
          <w:sz w:val="22"/>
          <w:szCs w:val="22"/>
          <w:lang w:val="hr-HR"/>
        </w:rPr>
        <w:t>om</w:t>
      </w:r>
      <w:r>
        <w:rPr>
          <w:rFonts w:hint="default" w:ascii="Arial" w:hAnsi="Arial" w:eastAsia="SimSun" w:cs="Arial"/>
          <w:sz w:val="22"/>
          <w:szCs w:val="22"/>
        </w:rPr>
        <w:t>, Statut</w:t>
      </w:r>
      <w:r>
        <w:rPr>
          <w:rFonts w:hint="default" w:ascii="Arial" w:hAnsi="Arial" w:eastAsia="SimSun" w:cs="Arial"/>
          <w:sz w:val="22"/>
          <w:szCs w:val="22"/>
          <w:lang w:val="hr-HR"/>
        </w:rPr>
        <w:t>om</w:t>
      </w:r>
      <w:r>
        <w:rPr>
          <w:rFonts w:hint="default" w:ascii="Arial" w:hAnsi="Arial" w:eastAsia="SimSun" w:cs="Arial"/>
          <w:sz w:val="22"/>
          <w:szCs w:val="22"/>
        </w:rPr>
        <w:t xml:space="preserve"> i drugim op</w:t>
      </w:r>
      <w:r>
        <w:rPr>
          <w:rFonts w:hint="default" w:ascii="Arial" w:hAnsi="Arial" w:eastAsia="SimSun" w:cs="Arial"/>
          <w:sz w:val="22"/>
          <w:szCs w:val="22"/>
          <w:lang w:val="hr-HR"/>
        </w:rPr>
        <w:t>ć</w:t>
      </w:r>
      <w:r>
        <w:rPr>
          <w:rFonts w:hint="default" w:ascii="Arial" w:hAnsi="Arial" w:eastAsia="SimSun" w:cs="Arial"/>
          <w:sz w:val="22"/>
          <w:szCs w:val="22"/>
        </w:rPr>
        <w:t>im aktima Federalnog zavoda.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Arial" w:hAnsi="Arial" w:cs="Arial"/>
          <w:b/>
          <w:bCs w:val="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 w:val="0"/>
          <w:sz w:val="22"/>
          <w:szCs w:val="22"/>
          <w:lang w:val="hr-HR"/>
        </w:rPr>
      </w:pPr>
      <w:r>
        <w:rPr>
          <w:rFonts w:hint="default" w:ascii="Arial" w:hAnsi="Arial" w:cs="Arial"/>
          <w:b/>
          <w:bCs w:val="0"/>
          <w:sz w:val="22"/>
          <w:szCs w:val="22"/>
          <w:lang w:val="hr-HR"/>
        </w:rPr>
        <w:t>II Opći i posebni uslovi za prijavu kandidata na javni oglas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 w:val="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ascii="Arial" w:hAnsi="Arial" w:cs="Arial"/>
          <w:bCs/>
          <w:sz w:val="22"/>
          <w:szCs w:val="22"/>
          <w:lang w:val="bs-Latn-BA"/>
        </w:rPr>
      </w:pPr>
      <w:r>
        <w:rPr>
          <w:rFonts w:ascii="Arial" w:hAnsi="Arial" w:cs="Arial"/>
          <w:bCs/>
          <w:sz w:val="22"/>
          <w:szCs w:val="22"/>
          <w:lang w:val="bs-Latn-BA"/>
        </w:rPr>
        <w:t>Svaki kandidat za upražnjenu poziciju treba da ispunjava slijedeće opće i posebne uslove: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bs-Latn-BA"/>
        </w:rPr>
        <w:t>Opći uslovi: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Arial" w:hAnsi="Arial" w:cs="Arial"/>
          <w:vanish/>
          <w:sz w:val="22"/>
          <w:szCs w:val="22"/>
          <w:lang w:val="hr-HR"/>
        </w:rPr>
      </w:pPr>
      <w:r>
        <w:rPr>
          <w:rFonts w:hint="default" w:ascii="Arial" w:hAnsi="Arial" w:cs="Arial"/>
          <w:vanish/>
          <w:sz w:val="22"/>
          <w:szCs w:val="22"/>
          <w:lang w:val="hr-HR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36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36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36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36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36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36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 je državljanin Bosne i Hercegovine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 je stariji od 18 godina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vanish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da nije otpušten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iz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left"/>
        <w:textAlignment w:val="auto"/>
        <w:rPr>
          <w:rFonts w:hint="default" w:ascii="Arial" w:hAnsi="Arial" w:cs="Arial"/>
          <w:vanish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državne službe kao rezultat disciplinske mjere na bilo kojem nivou vlasti u Bosni i 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Hercegovini u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periodu od </w:t>
      </w:r>
      <w:r>
        <w:rPr>
          <w:rFonts w:hint="default" w:ascii="Arial" w:hAnsi="Arial" w:cs="Arial"/>
          <w:sz w:val="22"/>
          <w:szCs w:val="22"/>
          <w:lang w:val="hr-HR"/>
        </w:rPr>
        <w:t>tri</w:t>
      </w:r>
      <w:r>
        <w:rPr>
          <w:rFonts w:ascii="Arial" w:hAnsi="Arial" w:cs="Arial"/>
          <w:sz w:val="22"/>
          <w:szCs w:val="22"/>
          <w:lang w:val="bs-Latn-BA"/>
        </w:rPr>
        <w:t xml:space="preserve"> godine prije dana objavljivanja upražnjene pozicije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 nije obuhvaćen odredbama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člana IX</w:t>
      </w:r>
      <w:r>
        <w:rPr>
          <w:rFonts w:hint="default"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bs-Latn-BA"/>
        </w:rPr>
        <w:t>1. Ustava Bosne i Hercegovine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left"/>
        <w:textAlignment w:val="auto"/>
        <w:rPr>
          <w:rFonts w:hint="default"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da nije izabran</w:t>
      </w:r>
      <w:r>
        <w:rPr>
          <w:rFonts w:hint="default"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stranački zvaničnik, nosilac javn</w:t>
      </w:r>
      <w:r>
        <w:rPr>
          <w:rFonts w:hint="default"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funkcij</w:t>
      </w:r>
      <w:r>
        <w:rPr>
          <w:rFonts w:hint="default"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bs-Latn-BA"/>
        </w:rPr>
        <w:t>, savjetnik u smislu Zakona</w:t>
      </w:r>
      <w:r>
        <w:rPr>
          <w:rFonts w:hint="default" w:ascii="Arial" w:hAnsi="Arial" w:cs="Arial"/>
          <w:sz w:val="22"/>
          <w:szCs w:val="22"/>
          <w:lang w:val="hr-HR"/>
        </w:rPr>
        <w:t xml:space="preserve"> o </w:t>
      </w:r>
      <w:r>
        <w:rPr>
          <w:rFonts w:ascii="Arial" w:hAnsi="Arial" w:cs="Arial"/>
          <w:sz w:val="22"/>
          <w:szCs w:val="22"/>
          <w:lang w:val="bs-Latn-BA"/>
        </w:rPr>
        <w:t>sukobima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interesa u </w:t>
      </w:r>
      <w:r>
        <w:rPr>
          <w:rFonts w:hint="default" w:ascii="Arial" w:hAnsi="Arial" w:cs="Arial"/>
          <w:sz w:val="22"/>
          <w:szCs w:val="22"/>
          <w:lang w:val="hr-HR"/>
        </w:rPr>
        <w:t>organima</w:t>
      </w:r>
      <w:r>
        <w:rPr>
          <w:rFonts w:ascii="Arial" w:hAnsi="Arial" w:cs="Arial"/>
          <w:sz w:val="22"/>
          <w:szCs w:val="22"/>
          <w:lang w:val="bs-Latn-BA"/>
        </w:rPr>
        <w:t xml:space="preserve"> vlasti</w:t>
      </w:r>
      <w:r>
        <w:rPr>
          <w:rFonts w:hint="default" w:ascii="Arial" w:hAnsi="Arial" w:cs="Arial"/>
          <w:sz w:val="22"/>
          <w:szCs w:val="22"/>
          <w:lang w:val="hr-HR"/>
        </w:rPr>
        <w:t xml:space="preserve"> Federaciji</w:t>
      </w:r>
      <w:r>
        <w:rPr>
          <w:rFonts w:ascii="Arial" w:hAnsi="Arial" w:cs="Arial"/>
          <w:sz w:val="22"/>
          <w:szCs w:val="22"/>
          <w:lang w:val="bs-Latn-BA"/>
        </w:rPr>
        <w:t xml:space="preserve"> Bosne i Hercegovine (“Služben</w:t>
      </w:r>
      <w:r>
        <w:rPr>
          <w:rFonts w:hint="default" w:ascii="Arial" w:hAnsi="Arial" w:cs="Arial"/>
          <w:sz w:val="22"/>
          <w:szCs w:val="22"/>
          <w:lang w:val="hr-HR"/>
        </w:rPr>
        <w:t>e novineFederacije Bosne i Hercegovine</w:t>
      </w:r>
      <w:r>
        <w:rPr>
          <w:rFonts w:ascii="Arial" w:hAnsi="Arial" w:cs="Arial"/>
          <w:sz w:val="22"/>
          <w:szCs w:val="22"/>
          <w:lang w:val="bs-Latn-BA"/>
        </w:rPr>
        <w:t>”, broj</w:t>
      </w:r>
      <w:r>
        <w:rPr>
          <w:rFonts w:hint="default" w:ascii="Arial" w:hAnsi="Arial" w:cs="Arial"/>
          <w:sz w:val="22"/>
          <w:szCs w:val="22"/>
          <w:lang w:val="hr-HR"/>
        </w:rPr>
        <w:t>: 70/08</w:t>
      </w:r>
      <w:r>
        <w:rPr>
          <w:rFonts w:ascii="Arial" w:hAnsi="Arial" w:cs="Arial"/>
          <w:sz w:val="22"/>
          <w:szCs w:val="22"/>
          <w:lang w:val="bs-Latn-BA"/>
        </w:rPr>
        <w:t>)</w:t>
      </w:r>
      <w:r>
        <w:rPr>
          <w:rFonts w:hint="default" w:ascii="Arial" w:hAnsi="Arial" w:cs="Arial"/>
          <w:sz w:val="22"/>
          <w:szCs w:val="22"/>
          <w:lang w:val="hr-HR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bs-Latn-BA"/>
        </w:rPr>
      </w:pPr>
    </w:p>
    <w:p>
      <w:pPr>
        <w:jc w:val="both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ascii="Arial" w:hAnsi="Arial" w:cs="Arial"/>
          <w:b/>
          <w:bCs/>
          <w:vanish/>
          <w:sz w:val="22"/>
          <w:szCs w:val="22"/>
          <w:lang w:val="bs-Latn-BA"/>
        </w:rPr>
      </w:pPr>
      <w:r>
        <w:rPr>
          <w:rFonts w:ascii="Arial" w:hAnsi="Arial" w:cs="Arial"/>
          <w:b/>
          <w:bCs/>
          <w:sz w:val="22"/>
          <w:szCs w:val="22"/>
          <w:lang w:val="bs-Latn-BA"/>
        </w:rPr>
        <w:t>b) Posebni uslovi: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da posjeduje univerzitetsku diplomu (VII stepen</w:t>
      </w:r>
      <w:r>
        <w:rPr>
          <w:rFonts w:hint="default" w:ascii="Arial" w:hAnsi="Arial" w:cs="Arial"/>
          <w:sz w:val="22"/>
          <w:szCs w:val="22"/>
          <w:lang w:val="hr-HR"/>
        </w:rPr>
        <w:t>) odnosno visoko obrazovanje prvog ciklusa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hint="default" w:ascii="Arial" w:hAnsi="Arial" w:cs="Arial"/>
          <w:sz w:val="22"/>
          <w:szCs w:val="22"/>
          <w:lang w:val="hr-HR"/>
        </w:rPr>
        <w:t>(</w:t>
      </w:r>
      <w:r>
        <w:rPr>
          <w:rFonts w:ascii="Arial" w:hAnsi="Arial" w:cs="Arial"/>
          <w:sz w:val="22"/>
          <w:szCs w:val="22"/>
          <w:lang w:val="bs-Latn-BA"/>
        </w:rPr>
        <w:t xml:space="preserve"> koji se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vrednuje sa 240 ECTS bodova),</w:t>
      </w:r>
      <w:r>
        <w:rPr>
          <w:rFonts w:hint="default" w:ascii="Arial" w:hAnsi="Arial" w:cs="Arial"/>
          <w:sz w:val="22"/>
          <w:szCs w:val="22"/>
          <w:lang w:val="hr-HR"/>
        </w:rPr>
        <w:t xml:space="preserve"> ili drugog ili trećeg ciklusa Bolonjskog sistema studiranja;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vanish/>
          <w:sz w:val="22"/>
          <w:szCs w:val="22"/>
          <w:lang w:val="hr-HR"/>
        </w:rPr>
      </w:pPr>
      <w:r>
        <w:rPr>
          <w:rFonts w:hint="default" w:ascii="Arial" w:hAnsi="Arial" w:cs="Arial"/>
          <w:sz w:val="22"/>
          <w:szCs w:val="22"/>
          <w:lang w:val="hr-HR"/>
        </w:rPr>
        <w:t>da u pogledu radnog iskustva ima najmanje 5 (pet) godina na  poslovima visoke stručne spreme, po sticanju fakultetske diplome u oblasti javnih finansija, posebno u oblasti penzijskog i invalidskog osiguranja;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vanish/>
          <w:sz w:val="22"/>
          <w:szCs w:val="22"/>
          <w:lang w:val="hr-HR"/>
        </w:rPr>
      </w:pPr>
      <w:r>
        <w:rPr>
          <w:rFonts w:hint="default" w:ascii="Arial" w:hAnsi="Arial" w:cs="Arial"/>
          <w:vanish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vanish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da nema privatni finansijski interes u Federalnom zavodu za penzi</w:t>
      </w:r>
      <w:r>
        <w:rPr>
          <w:rFonts w:hint="default" w:ascii="Arial" w:hAnsi="Arial" w:cs="Arial"/>
          <w:sz w:val="22"/>
          <w:szCs w:val="22"/>
          <w:lang w:val="hr-HR"/>
        </w:rPr>
        <w:t>jsko</w:t>
      </w:r>
      <w:r>
        <w:rPr>
          <w:rFonts w:ascii="Arial" w:hAnsi="Arial" w:cs="Arial"/>
          <w:sz w:val="22"/>
          <w:szCs w:val="22"/>
          <w:lang w:val="bs-Latn-BA"/>
        </w:rPr>
        <w:t xml:space="preserve"> i invalidsko osiguranje za čiji se Upravni odbor kandiduje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 nije predsjednik ili član nadzornog ili upravnog odbora u drugom pravnom licu sa većinskim državnim kapitalom.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 w:val="0"/>
          <w:sz w:val="22"/>
          <w:szCs w:val="22"/>
          <w:lang w:val="hr-HR"/>
        </w:rPr>
      </w:pPr>
      <w:r>
        <w:rPr>
          <w:rFonts w:hint="default" w:ascii="Arial" w:hAnsi="Arial" w:cs="Arial"/>
          <w:b/>
          <w:bCs w:val="0"/>
          <w:sz w:val="22"/>
          <w:szCs w:val="22"/>
          <w:lang w:val="hr-HR"/>
        </w:rPr>
        <w:t>III Potrebna dokumentacija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 w:val="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Arial" w:hAnsi="Arial" w:cs="Arial"/>
          <w:b w:val="0"/>
          <w:bCs/>
          <w:vanish/>
          <w:sz w:val="22"/>
          <w:szCs w:val="22"/>
          <w:lang w:val="bs-Latn-BA"/>
        </w:rPr>
      </w:pPr>
      <w:r>
        <w:rPr>
          <w:rFonts w:ascii="Arial" w:hAnsi="Arial" w:cs="Arial"/>
          <w:bCs/>
          <w:sz w:val="22"/>
          <w:szCs w:val="22"/>
          <w:lang w:val="bs-Latn-BA"/>
        </w:rPr>
        <w:t>Uz prijavu</w:t>
      </w:r>
      <w:r>
        <w:rPr>
          <w:rFonts w:hint="default" w:ascii="Arial" w:hAnsi="Arial" w:cs="Arial"/>
          <w:bCs/>
          <w:sz w:val="22"/>
          <w:szCs w:val="22"/>
          <w:lang w:val="hr-HR"/>
        </w:rPr>
        <w:t xml:space="preserve"> koja treba sadržavati </w:t>
      </w:r>
      <w:r>
        <w:rPr>
          <w:rFonts w:ascii="Arial" w:hAnsi="Arial" w:cs="Arial"/>
          <w:sz w:val="22"/>
          <w:szCs w:val="22"/>
          <w:lang w:val="bs-Latn-BA"/>
        </w:rPr>
        <w:t xml:space="preserve"> kraću biografiju, adresu</w:t>
      </w:r>
      <w:r>
        <w:rPr>
          <w:rFonts w:hint="default" w:ascii="Arial" w:hAnsi="Arial" w:cs="Arial"/>
          <w:sz w:val="22"/>
          <w:szCs w:val="22"/>
          <w:lang w:val="hr-HR"/>
        </w:rPr>
        <w:t xml:space="preserve"> stanovanja, e-mail adresu</w:t>
      </w:r>
      <w:r>
        <w:rPr>
          <w:rFonts w:ascii="Arial" w:hAnsi="Arial" w:cs="Arial"/>
          <w:sz w:val="22"/>
          <w:szCs w:val="22"/>
          <w:lang w:val="bs-Latn-BA"/>
        </w:rPr>
        <w:t xml:space="preserve"> i kontakt telefon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bs-Latn-BA"/>
        </w:rPr>
        <w:t>potrebno je dostav</w:t>
      </w:r>
      <w:r>
        <w:rPr>
          <w:rFonts w:hint="default" w:ascii="Arial" w:hAnsi="Arial" w:cs="Arial"/>
          <w:b w:val="0"/>
          <w:bCs/>
          <w:sz w:val="22"/>
          <w:szCs w:val="22"/>
          <w:lang w:val="bs-Latn-BA"/>
        </w:rPr>
        <w:t>iti: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0"/>
        <w:jc w:val="both"/>
        <w:textAlignment w:val="auto"/>
        <w:rPr>
          <w:rFonts w:hint="default" w:ascii="Arial" w:hAnsi="Arial" w:cs="Arial"/>
          <w:b w:val="0"/>
          <w:bCs/>
          <w:vanish/>
          <w:sz w:val="22"/>
          <w:szCs w:val="22"/>
          <w:lang w:val="bs-Latn-BA"/>
        </w:rPr>
      </w:pPr>
      <w:r>
        <w:rPr>
          <w:rFonts w:hint="default" w:ascii="Arial" w:hAnsi="Arial" w:cs="Arial"/>
          <w:b w:val="0"/>
          <w:bCs/>
          <w:sz w:val="22"/>
          <w:szCs w:val="22"/>
          <w:lang w:val="bs-Latn-B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uvjerenje o državljanstvu (ne starije od 6 mjeseci)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420" w:leftChars="0" w:hanging="420" w:firstLine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hint="default" w:ascii="Arial" w:hAnsi="Arial" w:cs="Arial"/>
          <w:sz w:val="22"/>
          <w:szCs w:val="22"/>
          <w:lang w:val="hr-HR"/>
        </w:rPr>
        <w:t>izvod iz matične knjige rođenih;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univerzitetsku diplomu (VII stepen</w:t>
      </w:r>
      <w:r>
        <w:rPr>
          <w:rFonts w:hint="default" w:ascii="Arial" w:hAnsi="Arial" w:cs="Arial"/>
          <w:sz w:val="22"/>
          <w:szCs w:val="22"/>
          <w:lang w:val="hr-HR"/>
        </w:rPr>
        <w:t>) odnosno visoko obrazovanje prvog ciklusa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hint="default" w:ascii="Arial" w:hAnsi="Arial" w:cs="Arial"/>
          <w:sz w:val="22"/>
          <w:szCs w:val="22"/>
          <w:lang w:val="hr-HR"/>
        </w:rPr>
        <w:t>(</w:t>
      </w:r>
      <w:r>
        <w:rPr>
          <w:rFonts w:ascii="Arial" w:hAnsi="Arial" w:cs="Arial"/>
          <w:sz w:val="22"/>
          <w:szCs w:val="22"/>
          <w:lang w:val="bs-Latn-BA"/>
        </w:rPr>
        <w:t xml:space="preserve"> koji se vrednuje sa 240 ECTS bodova),</w:t>
      </w:r>
      <w:r>
        <w:rPr>
          <w:rFonts w:hint="default" w:ascii="Arial" w:hAnsi="Arial" w:cs="Arial"/>
          <w:sz w:val="22"/>
          <w:szCs w:val="22"/>
          <w:lang w:val="hr-HR"/>
        </w:rPr>
        <w:t xml:space="preserve"> ili drugog ili trećeg ciklusa Bolonjskog sistema studiranja;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vanish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dokaz o potrebnom radnom iskustvu</w:t>
      </w:r>
      <w:r>
        <w:rPr>
          <w:rFonts w:hint="default" w:ascii="Arial" w:hAnsi="Arial" w:cs="Arial"/>
          <w:sz w:val="22"/>
          <w:szCs w:val="22"/>
          <w:lang w:val="hr-H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Chars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ovjerenu izjavu kandidata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da nije obuhvaćen odredbama člana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 IX</w:t>
      </w:r>
      <w:r>
        <w:rPr>
          <w:rFonts w:hint="default" w:ascii="Arial" w:hAnsi="Arial" w:cs="Arial"/>
          <w:sz w:val="22"/>
          <w:szCs w:val="22"/>
          <w:lang w:val="hr-HR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hint="default" w:ascii="Arial" w:hAnsi="Arial" w:cs="Arial"/>
          <w:sz w:val="22"/>
          <w:szCs w:val="22"/>
          <w:lang w:val="hr-HR"/>
        </w:rPr>
        <w:t>1.</w:t>
      </w:r>
      <w:r>
        <w:rPr>
          <w:rFonts w:ascii="Arial" w:hAnsi="Arial" w:cs="Arial"/>
          <w:sz w:val="22"/>
          <w:szCs w:val="22"/>
          <w:lang w:val="bs-Latn-BA"/>
        </w:rPr>
        <w:t xml:space="preserve"> Ustava Bosne i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Hercegovine</w:t>
      </w:r>
      <w:r>
        <w:rPr>
          <w:rFonts w:hint="default" w:ascii="Arial" w:hAnsi="Arial" w:cs="Arial"/>
          <w:sz w:val="22"/>
          <w:szCs w:val="22"/>
          <w:lang w:val="hr-H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Chars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hint="default" w:ascii="Arial" w:hAnsi="Arial" w:cs="Arial"/>
          <w:sz w:val="22"/>
          <w:szCs w:val="22"/>
          <w:lang w:val="hr-HR"/>
        </w:rPr>
        <w:t xml:space="preserve">ovjerenu izjavu kandidata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da nije</w:t>
      </w:r>
      <w:r>
        <w:rPr>
          <w:rFonts w:hint="default" w:ascii="Arial" w:hAnsi="Arial" w:cs="Arial"/>
          <w:sz w:val="22"/>
          <w:szCs w:val="22"/>
          <w:lang w:val="hr-HR"/>
        </w:rPr>
        <w:t xml:space="preserve"> izabrani</w:t>
      </w:r>
      <w:r>
        <w:rPr>
          <w:rFonts w:ascii="Arial" w:hAnsi="Arial" w:cs="Arial"/>
          <w:sz w:val="22"/>
          <w:szCs w:val="22"/>
          <w:lang w:val="bs-Latn-BA"/>
        </w:rPr>
        <w:t xml:space="preserve"> izabran</w:t>
      </w:r>
      <w:r>
        <w:rPr>
          <w:rFonts w:hint="default"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stranački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zvaničnik, nosilac javn</w:t>
      </w:r>
      <w:r>
        <w:rPr>
          <w:rFonts w:hint="default"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funkcij</w:t>
      </w:r>
      <w:r>
        <w:rPr>
          <w:rFonts w:hint="default"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savjetnik u smislu Zakona o sukobima interesa u </w:t>
      </w:r>
      <w:r>
        <w:rPr>
          <w:rFonts w:hint="default" w:ascii="Arial" w:hAnsi="Arial" w:cs="Arial"/>
          <w:sz w:val="22"/>
          <w:szCs w:val="22"/>
          <w:lang w:val="hr-HR"/>
        </w:rPr>
        <w:t>organima</w:t>
      </w:r>
      <w:r>
        <w:rPr>
          <w:rFonts w:ascii="Arial" w:hAnsi="Arial" w:cs="Arial"/>
          <w:sz w:val="22"/>
          <w:szCs w:val="22"/>
          <w:lang w:val="bs-Latn-BA"/>
        </w:rPr>
        <w:t xml:space="preserve"> vlasti Bosne i Hercegovine (“Služben</w:t>
      </w:r>
      <w:r>
        <w:rPr>
          <w:rFonts w:hint="default" w:ascii="Arial" w:hAnsi="Arial" w:cs="Arial"/>
          <w:sz w:val="22"/>
          <w:szCs w:val="22"/>
          <w:lang w:val="hr-HR"/>
        </w:rPr>
        <w:t>e novine  Federacije Bosne i Hercegovine</w:t>
      </w:r>
      <w:r>
        <w:rPr>
          <w:rFonts w:ascii="Arial" w:hAnsi="Arial" w:cs="Arial"/>
          <w:sz w:val="22"/>
          <w:szCs w:val="22"/>
          <w:lang w:val="bs-Latn-BA"/>
        </w:rPr>
        <w:t>”, broj</w:t>
      </w:r>
      <w:r>
        <w:rPr>
          <w:rFonts w:hint="default" w:ascii="Arial" w:hAnsi="Arial" w:cs="Arial"/>
          <w:sz w:val="22"/>
          <w:szCs w:val="22"/>
          <w:lang w:val="hr-HR"/>
        </w:rPr>
        <w:t>: 70/08</w:t>
      </w:r>
      <w:r>
        <w:rPr>
          <w:rFonts w:ascii="Arial" w:hAnsi="Arial" w:cs="Arial"/>
          <w:sz w:val="22"/>
          <w:szCs w:val="22"/>
          <w:lang w:val="bs-Latn-BA"/>
        </w:rPr>
        <w:t>)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vanish/>
          <w:sz w:val="22"/>
          <w:szCs w:val="22"/>
          <w:lang w:val="hr-HR"/>
        </w:rPr>
      </w:pPr>
      <w:r>
        <w:rPr>
          <w:rFonts w:hint="default" w:ascii="Arial" w:hAnsi="Arial" w:cs="Arial"/>
          <w:sz w:val="22"/>
          <w:szCs w:val="22"/>
          <w:lang w:val="hr-HR"/>
        </w:rPr>
        <w:t xml:space="preserve">ovjerenu izjavu kandidata </w:t>
      </w:r>
      <w:r>
        <w:rPr>
          <w:rFonts w:ascii="Arial" w:hAnsi="Arial" w:cs="Arial"/>
          <w:sz w:val="22"/>
          <w:szCs w:val="22"/>
          <w:lang w:val="bs-Latn-BA"/>
        </w:rPr>
        <w:t>da nije otpušten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iz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hint="default"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državne službe kao rezultat disciplinske mjere na bilo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kojem nivou vlasti u Bosni i Hercegovini u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periodu od 3 godine prije dana objavljivanja upražnjene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pozicije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b w:val="0"/>
          <w:bCs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b w:val="0"/>
          <w:bCs/>
          <w:vanish/>
          <w:sz w:val="22"/>
          <w:szCs w:val="22"/>
          <w:lang w:val="bs-Latn-BA"/>
        </w:rPr>
      </w:pPr>
      <w:r>
        <w:rPr>
          <w:rFonts w:ascii="Arial" w:hAnsi="Arial" w:cs="Arial"/>
          <w:b w:val="0"/>
          <w:bCs/>
          <w:sz w:val="22"/>
          <w:szCs w:val="22"/>
          <w:lang w:val="bs-Latn-BA"/>
        </w:rPr>
        <w:t>Svi priloženi dokumenti moraju biti u originalu ili ovjerenoj kopiji.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b w:val="0"/>
          <w:bCs/>
          <w:vanish/>
          <w:sz w:val="22"/>
          <w:szCs w:val="22"/>
          <w:lang w:val="bs-Latn-BA"/>
        </w:rPr>
      </w:pPr>
      <w:r>
        <w:rPr>
          <w:rFonts w:ascii="Arial" w:hAnsi="Arial" w:cs="Arial"/>
          <w:b w:val="0"/>
          <w:bCs/>
          <w:sz w:val="22"/>
          <w:szCs w:val="22"/>
          <w:lang w:val="bs-Latn-BA"/>
        </w:rPr>
        <w:t xml:space="preserve"> </w:t>
      </w:r>
    </w:p>
    <w:p>
      <w:pPr>
        <w:rPr>
          <w:rFonts w:hint="default" w:ascii="Arial" w:hAnsi="Arial" w:cs="Arial"/>
          <w:b/>
          <w:bCs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hint="default" w:ascii="Arial" w:hAnsi="Arial" w:cs="Arial"/>
          <w:b/>
          <w:bCs/>
          <w:sz w:val="22"/>
          <w:szCs w:val="22"/>
          <w:lang w:val="hr-HR"/>
        </w:rPr>
        <w:t>IV Način prijave i rok za prijavu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hint="default" w:ascii="Arial" w:hAnsi="Arial" w:cs="Arial"/>
          <w:b/>
          <w:bCs/>
          <w:sz w:val="22"/>
          <w:szCs w:val="22"/>
          <w:lang w:val="hr-H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Prijavu sa dokazima o ispunjavanju navedenih uslova potrebno je dostaviti  u roku od </w:t>
      </w:r>
      <w:r>
        <w:rPr>
          <w:rFonts w:ascii="Arial" w:hAnsi="Arial" w:cs="Arial"/>
          <w:b w:val="0"/>
          <w:bCs/>
          <w:sz w:val="22"/>
          <w:szCs w:val="22"/>
          <w:lang w:val="bs-Latn-BA"/>
        </w:rPr>
        <w:t>1</w:t>
      </w:r>
      <w:r>
        <w:rPr>
          <w:rFonts w:hint="default" w:ascii="Arial" w:hAnsi="Arial" w:cs="Arial"/>
          <w:b w:val="0"/>
          <w:bCs/>
          <w:sz w:val="22"/>
          <w:szCs w:val="22"/>
          <w:lang w:val="hr-HR"/>
        </w:rPr>
        <w:t>5</w:t>
      </w:r>
      <w:bookmarkStart w:id="0" w:name="_GoBack"/>
      <w:bookmarkEnd w:id="0"/>
      <w:r>
        <w:rPr>
          <w:rFonts w:ascii="Arial" w:hAnsi="Arial" w:cs="Arial"/>
          <w:b w:val="0"/>
          <w:bCs/>
          <w:sz w:val="22"/>
          <w:szCs w:val="22"/>
          <w:lang w:val="bs-Latn-BA"/>
        </w:rPr>
        <w:t xml:space="preserve"> dana</w:t>
      </w:r>
      <w:r>
        <w:rPr>
          <w:rFonts w:ascii="Arial" w:hAnsi="Arial" w:cs="Arial"/>
          <w:sz w:val="22"/>
          <w:szCs w:val="22"/>
          <w:lang w:val="bs-Latn-BA"/>
        </w:rPr>
        <w:t xml:space="preserve"> od dana posljednjeg javnog objavljivanja ovog oglasa.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Ovaj </w:t>
      </w:r>
      <w:r>
        <w:rPr>
          <w:rFonts w:hint="default"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glas </w:t>
      </w:r>
      <w:r>
        <w:rPr>
          <w:rFonts w:hint="default" w:ascii="Arial" w:hAnsi="Arial" w:cs="Arial"/>
          <w:sz w:val="22"/>
          <w:szCs w:val="22"/>
          <w:lang w:val="hr-HR"/>
        </w:rPr>
        <w:t>objavit će se</w:t>
      </w:r>
      <w:r>
        <w:rPr>
          <w:rFonts w:ascii="Arial" w:hAnsi="Arial" w:cs="Arial"/>
          <w:sz w:val="22"/>
          <w:szCs w:val="22"/>
          <w:lang w:val="bs-Latn-BA"/>
        </w:rPr>
        <w:t xml:space="preserve"> u “Službenim novinama Federacije Bosne i Her</w:t>
      </w:r>
      <w:r>
        <w:rPr>
          <w:rFonts w:hint="default" w:ascii="Arial" w:hAnsi="Arial" w:cs="Arial"/>
          <w:sz w:val="22"/>
          <w:szCs w:val="22"/>
          <w:lang w:val="hr-HR"/>
        </w:rPr>
        <w:t>cegovine</w:t>
      </w:r>
      <w:r>
        <w:rPr>
          <w:rFonts w:ascii="Arial" w:hAnsi="Arial" w:cs="Arial"/>
          <w:sz w:val="22"/>
          <w:szCs w:val="22"/>
          <w:lang w:val="bs-Latn-BA"/>
        </w:rPr>
        <w:t>” i dnevn</w:t>
      </w:r>
      <w:r>
        <w:rPr>
          <w:rFonts w:hint="default" w:ascii="Arial" w:hAnsi="Arial" w:cs="Arial"/>
          <w:sz w:val="22"/>
          <w:szCs w:val="22"/>
          <w:lang w:val="hr-HR"/>
        </w:rPr>
        <w:t>im novinama “Dnevni list”.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Prijave sa traženim dokumentima dostavljaju</w:t>
      </w:r>
      <w:r>
        <w:rPr>
          <w:rFonts w:hint="default" w:ascii="Arial" w:hAnsi="Arial" w:cs="Arial"/>
          <w:sz w:val="22"/>
          <w:szCs w:val="22"/>
          <w:lang w:val="hr-HR"/>
        </w:rPr>
        <w:t xml:space="preserve"> se u zatvorenim kovertama</w:t>
      </w:r>
      <w:r>
        <w:rPr>
          <w:rFonts w:ascii="Arial" w:hAnsi="Arial" w:cs="Arial"/>
          <w:sz w:val="22"/>
          <w:szCs w:val="22"/>
          <w:lang w:val="bs-Latn-BA"/>
        </w:rPr>
        <w:t xml:space="preserve"> lično – predajom na protokol Vlade </w:t>
      </w:r>
      <w:r>
        <w:rPr>
          <w:rFonts w:hint="default" w:ascii="Arial" w:hAnsi="Arial" w:cs="Arial"/>
          <w:sz w:val="22"/>
          <w:szCs w:val="22"/>
          <w:lang w:val="hr-HR"/>
        </w:rPr>
        <w:t>Srednjobosanskog kantona</w:t>
      </w:r>
      <w:r>
        <w:rPr>
          <w:rFonts w:ascii="Arial" w:hAnsi="Arial" w:cs="Arial"/>
          <w:sz w:val="22"/>
          <w:szCs w:val="22"/>
          <w:lang w:val="bs-Latn-BA"/>
        </w:rPr>
        <w:t xml:space="preserve"> ili poštom preporučeno na adresu: </w:t>
      </w:r>
      <w:r>
        <w:rPr>
          <w:rFonts w:ascii="Arial" w:hAnsi="Arial" w:cs="Arial"/>
          <w:b/>
          <w:bCs/>
          <w:sz w:val="22"/>
          <w:szCs w:val="22"/>
          <w:lang w:val="bs-Latn-BA"/>
        </w:rPr>
        <w:t>Ministarstvo privrede, ul. Stanična 43., 72270 Travnik</w:t>
      </w:r>
      <w:r>
        <w:rPr>
          <w:rFonts w:ascii="Arial" w:hAnsi="Arial" w:cs="Arial"/>
          <w:sz w:val="22"/>
          <w:szCs w:val="22"/>
          <w:lang w:val="bs-Latn-BA"/>
        </w:rPr>
        <w:t xml:space="preserve"> sa naznakom:</w:t>
      </w:r>
      <w:r>
        <w:rPr>
          <w:rFonts w:hint="default" w:ascii="Arial" w:hAnsi="Arial" w:cs="Arial"/>
          <w:sz w:val="22"/>
          <w:szCs w:val="22"/>
          <w:lang w:val="hr-H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>“</w:t>
      </w:r>
      <w:r>
        <w:rPr>
          <w:rFonts w:ascii="Arial" w:hAnsi="Arial" w:cs="Arial"/>
          <w:b/>
          <w:bCs/>
          <w:sz w:val="22"/>
          <w:szCs w:val="22"/>
          <w:lang w:val="bs-Latn-BA"/>
        </w:rPr>
        <w:t>Prijava na javni oglas za nominiranje kandidata za</w:t>
      </w:r>
      <w:r>
        <w:rPr>
          <w:rFonts w:hint="default" w:ascii="Arial" w:hAnsi="Arial" w:cs="Arial"/>
          <w:b/>
          <w:bCs/>
          <w:sz w:val="22"/>
          <w:szCs w:val="22"/>
          <w:lang w:val="hr-HR"/>
        </w:rPr>
        <w:t xml:space="preserve"> poziciju jednog člana upravnog odbora Federalnog zavoda za penzijsko i invalidsko osiguranje sa područja Srednjobosanskog kantona - NE OTVARATI”.</w:t>
      </w:r>
      <w:r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Nepotpune i neblagovremene prijave neće biti razmatrane.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rFonts w:ascii="Arial" w:hAnsi="Arial" w:cs="Arial"/>
          <w:b w:val="0"/>
          <w:bCs/>
          <w:sz w:val="22"/>
          <w:szCs w:val="22"/>
          <w:lang w:val="bs-Latn-BA"/>
        </w:rPr>
      </w:pPr>
    </w:p>
    <w:p>
      <w:pPr>
        <w:numPr>
          <w:ilvl w:val="0"/>
          <w:numId w:val="8"/>
        </w:numPr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hint="default" w:ascii="Arial" w:hAnsi="Arial" w:cs="Arial"/>
          <w:b/>
          <w:bCs/>
          <w:sz w:val="22"/>
          <w:szCs w:val="22"/>
          <w:lang w:val="hr-HR"/>
        </w:rPr>
        <w:t xml:space="preserve">V Kriteriji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  <w:r>
        <w:rPr>
          <w:rFonts w:hint="default" w:ascii="Arial" w:hAnsi="Arial" w:cs="Arial"/>
          <w:sz w:val="22"/>
          <w:szCs w:val="22"/>
          <w:lang w:val="hr-HR"/>
        </w:rPr>
        <w:t xml:space="preserve">Na osnovu Zaključka Vlade Federacije Bosne i Hercegovine </w:t>
      </w:r>
      <w:r>
        <w:rPr>
          <w:rFonts w:hint="default" w:ascii="Arial" w:hAnsi="Arial" w:eastAsia="SimSun" w:cs="Arial"/>
          <w:sz w:val="22"/>
          <w:szCs w:val="22"/>
          <w:lang w:val="hr-HR"/>
        </w:rPr>
        <w:t xml:space="preserve">broj: 1062/22 od 14.07.2022.godine </w:t>
      </w:r>
      <w:r>
        <w:rPr>
          <w:rFonts w:hint="default" w:ascii="Arial" w:hAnsi="Arial" w:cs="Arial"/>
          <w:sz w:val="22"/>
          <w:szCs w:val="22"/>
          <w:lang w:val="hr-HR"/>
        </w:rPr>
        <w:t>p</w:t>
      </w:r>
      <w:r>
        <w:rPr>
          <w:rFonts w:ascii="Arial" w:hAnsi="Arial" w:cs="Arial"/>
          <w:sz w:val="22"/>
          <w:szCs w:val="22"/>
          <w:lang w:val="bs-Latn-BA"/>
        </w:rPr>
        <w:t>rilikom procjene</w:t>
      </w:r>
      <w:r>
        <w:rPr>
          <w:rFonts w:hint="default" w:ascii="Arial" w:hAnsi="Arial" w:cs="Arial"/>
          <w:sz w:val="22"/>
          <w:szCs w:val="22"/>
          <w:lang w:val="hr-HR"/>
        </w:rPr>
        <w:t xml:space="preserve"> kvalifikacija i iskustva u obzir će se uzeti i kriteriji koji će se izraziti u bodovima od 1 - 5: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rezultati ostvareni u dosadašnjem radu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sposobnost upravljanja financijskim sredstvima i ljudskim resursima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sklonost prema timskom radu</w:t>
      </w:r>
      <w:r>
        <w:rPr>
          <w:rFonts w:hint="default" w:ascii="Arial" w:hAnsi="Arial" w:cs="Arial"/>
          <w:sz w:val="22"/>
          <w:szCs w:val="22"/>
          <w:lang w:val="hr-H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komunikacijske i organizacijske sposobnosti.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hint="default" w:ascii="Arial" w:hAnsi="Arial" w:cs="Arial"/>
          <w:b/>
          <w:bCs/>
          <w:sz w:val="22"/>
          <w:szCs w:val="22"/>
          <w:lang w:val="hr-HR"/>
        </w:rPr>
        <w:t xml:space="preserve">VI Razmatranje prijava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Svi kandidati koji budu ušli u uži izbor ć</w:t>
      </w:r>
      <w:r>
        <w:rPr>
          <w:rFonts w:hint="default" w:ascii="Arial" w:hAnsi="Arial" w:cs="Arial"/>
          <w:sz w:val="22"/>
          <w:szCs w:val="22"/>
          <w:lang w:val="hr-HR"/>
        </w:rPr>
        <w:t>e biti</w:t>
      </w:r>
      <w:r>
        <w:rPr>
          <w:rFonts w:ascii="Arial" w:hAnsi="Arial" w:cs="Arial"/>
          <w:sz w:val="22"/>
          <w:szCs w:val="22"/>
          <w:lang w:val="bs-Latn-BA"/>
        </w:rPr>
        <w:t xml:space="preserve"> pozvani na intervju i popunit će obrazac u kojem će iznijeti bilo koje pitanje koje bi moglo dovesti do sukoba interesa, u slučaju da dođe do njegovog imenovanja.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Obrasci će se dostaviti kandidatima prije intervjua.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Podnosilac prijave sa kojim se ne stupi u kontakt u roku od 10 (deset) dana od isteka roka za podnošenje prijava neće biti uzet u razmatranje u daljem procesu nominiranja, bez posebnog dostavljanja pismene obavijesti.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Arial" w:hAnsi="Arial" w:cs="Arial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hint="default" w:ascii="Arial" w:hAnsi="Arial" w:cs="Arial"/>
          <w:sz w:val="22"/>
          <w:szCs w:val="22"/>
          <w:lang w:val="hr-HR"/>
        </w:rPr>
        <w:t>Komisija će nakon intervjua predložiti Vladi Srednjobosanskog kantona listu najuspješnijih kandidata.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  <w:r>
        <w:rPr>
          <w:rFonts w:hint="default" w:ascii="Arial" w:hAnsi="Arial" w:cs="Arial"/>
          <w:b/>
          <w:bCs/>
          <w:sz w:val="22"/>
          <w:szCs w:val="22"/>
          <w:lang w:val="hr-HR"/>
        </w:rPr>
        <w:t>VII Nominiranje kandidata i imenovanje člana Upravnog odbora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bCs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Nominiranje kandidata za člana Upravnog odbora izvršit će Vlada Srednjobosanskog kantona, na osnovu sastavljene liste povoljno ocijenjenih kandidata od strane Komisije, a člana Upravnog odbora konačno će imenovati Vlada Federacije Bosne i Hercegovine.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Čla</w:t>
      </w:r>
      <w:r>
        <w:rPr>
          <w:rFonts w:hint="default" w:ascii="Arial" w:hAnsi="Arial" w:cs="Arial"/>
          <w:sz w:val="22"/>
          <w:szCs w:val="22"/>
          <w:lang w:val="hr-HR"/>
        </w:rPr>
        <w:t>novi</w:t>
      </w:r>
      <w:r>
        <w:rPr>
          <w:rFonts w:ascii="Arial" w:hAnsi="Arial" w:cs="Arial"/>
          <w:sz w:val="22"/>
          <w:szCs w:val="22"/>
          <w:lang w:val="bs-Latn-BA"/>
        </w:rPr>
        <w:t xml:space="preserve"> Upravnog odbora Federalnog zavoda za penzijsko i invalidsko osiguranje imenuju se na period od </w:t>
      </w:r>
      <w:r>
        <w:rPr>
          <w:rFonts w:ascii="Arial" w:hAnsi="Arial" w:cs="Arial"/>
          <w:b w:val="0"/>
          <w:bCs/>
          <w:sz w:val="22"/>
          <w:szCs w:val="22"/>
          <w:lang w:val="bs-Latn-BA"/>
        </w:rPr>
        <w:t>2 (dvije) godine</w:t>
      </w:r>
      <w:r>
        <w:rPr>
          <w:rFonts w:ascii="Arial" w:hAnsi="Arial" w:cs="Arial"/>
          <w:sz w:val="22"/>
          <w:szCs w:val="22"/>
          <w:lang w:val="bs-Latn-BA"/>
        </w:rPr>
        <w:t>, sa mogućnošću ponovnog imenovanja.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vanish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Lični podaci o podnosiocima prijava su tajni i mogu se prikupljati i obrađivati samo u skladu sa Zakonom o zaštiti ličnih podataka Bosne i Hercegivine (“Službeni glasnik Bosne i Hercegivine”, broj 32/01).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U slučaju kada postoje dokazi da u postupku nominiranja nisu ispoštovani principi ili postupci utvrđeni Zakonom o ministarskim, vladinim i drugim imenovanjima Federacije Bosne i Hercegivine, bilo koji kandidat ili bilo čiji član javnosti, može podnijeti prigovor za konačno nominiranje Vladi Srednjobosanskog kantona, odnosno Vladi Federacije Bosne i Hercegovine, a kopija se dostavlja ombdusmenu Federacije Bosne i Hercegovine.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MINISTAR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_______________________</w:t>
      </w:r>
      <w:r>
        <w:rPr>
          <w:rFonts w:ascii="Arial" w:hAnsi="Arial" w:cs="Arial"/>
          <w:sz w:val="22"/>
          <w:szCs w:val="22"/>
        </w:rPr>
        <w:br w:type="textWrapping"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hint="default" w:ascii="Arial" w:hAnsi="Arial" w:cs="Arial"/>
          <w:sz w:val="22"/>
          <w:szCs w:val="22"/>
          <w:lang w:val="hr-HR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hint="default" w:ascii="Arial" w:hAnsi="Arial" w:cs="Arial"/>
          <w:sz w:val="22"/>
          <w:szCs w:val="22"/>
          <w:lang w:val="hr-HR"/>
        </w:rPr>
        <w:t xml:space="preserve">  </w:t>
      </w:r>
      <w:r>
        <w:rPr>
          <w:rFonts w:ascii="Arial" w:hAnsi="Arial" w:cs="Arial"/>
          <w:sz w:val="22"/>
          <w:szCs w:val="22"/>
        </w:rPr>
        <w:t>Nisvet Hrnjić</w:t>
      </w:r>
    </w:p>
    <w:sectPr>
      <w:headerReference r:id="rId3" w:type="first"/>
      <w:footerReference r:id="rId5" w:type="first"/>
      <w:footerReference r:id="rId4" w:type="default"/>
      <w:pgSz w:w="11906" w:h="16838"/>
      <w:pgMar w:top="1417" w:right="849" w:bottom="1417" w:left="993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>
      <w:rPr>
        <w:rFonts w:ascii="Times New Roman" w:hAnsi="Times New Roman" w:cs="Times New Roman"/>
      </w:rPr>
      <w:br w:type="textWrapping"/>
    </w:r>
    <w:r>
      <w:rPr>
        <w:rFonts w:ascii="Arial" w:hAnsi="Arial" w:cs="Arial"/>
        <w:sz w:val="20"/>
        <w:szCs w:val="20"/>
      </w:rPr>
      <w:t>72270 Travnik; ul. Prnjavor 16 A; tel.: +387 (0)30 511-217; fax: 511-729; e-mail: min.priv@bih.net.ba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</w:t>
    </w:r>
    <w:r>
      <w:rPr>
        <w:rFonts w:ascii="Arial" w:hAnsi="Arial" w:cs="Arial"/>
      </w:rPr>
      <w:br w:type="textWrapping"/>
    </w:r>
    <w:r>
      <w:rPr>
        <w:rFonts w:ascii="Arial" w:hAnsi="Arial" w:cs="Arial"/>
        <w:sz w:val="20"/>
        <w:szCs w:val="20"/>
      </w:rPr>
      <w:t>72270 Travnik; ul. Prnjavor 16 A; tel.: +387 (0)30 511-217; fax: 511-729; e-mail: min.priv@bih.net.ba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ins w:id="0" w:author="M" w:date="2017-06-13T09:19:00Z"/>
      </w:rPr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C6E06"/>
    <w:multiLevelType w:val="singleLevel"/>
    <w:tmpl w:val="876C6E06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88F78AC1"/>
    <w:multiLevelType w:val="singleLevel"/>
    <w:tmpl w:val="88F78AC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C87C4F5E"/>
    <w:multiLevelType w:val="singleLevel"/>
    <w:tmpl w:val="C87C4F5E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D135B0A2"/>
    <w:multiLevelType w:val="singleLevel"/>
    <w:tmpl w:val="D135B0A2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4">
    <w:nsid w:val="D538B6B0"/>
    <w:multiLevelType w:val="singleLevel"/>
    <w:tmpl w:val="D538B6B0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F13A2BF2"/>
    <w:multiLevelType w:val="singleLevel"/>
    <w:tmpl w:val="F13A2BF2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6">
    <w:nsid w:val="1E7230ED"/>
    <w:multiLevelType w:val="multilevel"/>
    <w:tmpl w:val="1E7230ED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Arial" w:hAnsi="Arial" w:eastAsia="SimSun" w:cs="Arial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C5EB06"/>
    <w:multiLevelType w:val="singleLevel"/>
    <w:tmpl w:val="74C5EB06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8">
    <w:nsid w:val="79D53462"/>
    <w:multiLevelType w:val="multilevel"/>
    <w:tmpl w:val="79D5346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A771FC"/>
    <w:multiLevelType w:val="multilevel"/>
    <w:tmpl w:val="7CA771FC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Arial" w:hAnsi="Arial" w:eastAsia="SimSun" w:cs="Aria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1"/>
    <w:rsid w:val="0000270B"/>
    <w:rsid w:val="00126CBE"/>
    <w:rsid w:val="0012714E"/>
    <w:rsid w:val="00144080"/>
    <w:rsid w:val="002368D1"/>
    <w:rsid w:val="00291EA2"/>
    <w:rsid w:val="00480E85"/>
    <w:rsid w:val="00542E8B"/>
    <w:rsid w:val="00566A51"/>
    <w:rsid w:val="005D444C"/>
    <w:rsid w:val="005F030F"/>
    <w:rsid w:val="00633638"/>
    <w:rsid w:val="006E3910"/>
    <w:rsid w:val="007E0243"/>
    <w:rsid w:val="007F7FF8"/>
    <w:rsid w:val="00921CC0"/>
    <w:rsid w:val="0098768D"/>
    <w:rsid w:val="00990CC5"/>
    <w:rsid w:val="009F79E1"/>
    <w:rsid w:val="00AE2D47"/>
    <w:rsid w:val="00B75DFE"/>
    <w:rsid w:val="00C4704A"/>
    <w:rsid w:val="00C90251"/>
    <w:rsid w:val="00D060A1"/>
    <w:rsid w:val="00D93426"/>
    <w:rsid w:val="00DA2990"/>
    <w:rsid w:val="00DB7C30"/>
    <w:rsid w:val="00E04279"/>
    <w:rsid w:val="00EA76FA"/>
    <w:rsid w:val="00F951CA"/>
    <w:rsid w:val="00FE52C4"/>
    <w:rsid w:val="00FF448F"/>
    <w:rsid w:val="00FF5292"/>
    <w:rsid w:val="04C27569"/>
    <w:rsid w:val="06390454"/>
    <w:rsid w:val="099F505E"/>
    <w:rsid w:val="0C603D60"/>
    <w:rsid w:val="0FBC30AE"/>
    <w:rsid w:val="12EC73BC"/>
    <w:rsid w:val="181D377F"/>
    <w:rsid w:val="193D5C44"/>
    <w:rsid w:val="1AFC4235"/>
    <w:rsid w:val="1C8A2E49"/>
    <w:rsid w:val="22FB3D1B"/>
    <w:rsid w:val="23C02F8C"/>
    <w:rsid w:val="24D2287B"/>
    <w:rsid w:val="255A2F3A"/>
    <w:rsid w:val="25680AD7"/>
    <w:rsid w:val="26A80687"/>
    <w:rsid w:val="27954AC2"/>
    <w:rsid w:val="2833199D"/>
    <w:rsid w:val="2A4963B7"/>
    <w:rsid w:val="2B8E50BC"/>
    <w:rsid w:val="2BCB3BDF"/>
    <w:rsid w:val="2C737A14"/>
    <w:rsid w:val="2F9B0731"/>
    <w:rsid w:val="2F9F5B4D"/>
    <w:rsid w:val="30921333"/>
    <w:rsid w:val="336F58D7"/>
    <w:rsid w:val="34065C04"/>
    <w:rsid w:val="351B61E7"/>
    <w:rsid w:val="3C4976FE"/>
    <w:rsid w:val="3DA23C8C"/>
    <w:rsid w:val="3DA95FEA"/>
    <w:rsid w:val="3DD22831"/>
    <w:rsid w:val="3DDD2C0E"/>
    <w:rsid w:val="414113E4"/>
    <w:rsid w:val="466E7663"/>
    <w:rsid w:val="476C273D"/>
    <w:rsid w:val="4B692ED9"/>
    <w:rsid w:val="4CAC48CD"/>
    <w:rsid w:val="4CB35D53"/>
    <w:rsid w:val="507A4929"/>
    <w:rsid w:val="512807E1"/>
    <w:rsid w:val="5142729C"/>
    <w:rsid w:val="535174E7"/>
    <w:rsid w:val="55FA7CC1"/>
    <w:rsid w:val="562F63C0"/>
    <w:rsid w:val="5708378B"/>
    <w:rsid w:val="5A035C9A"/>
    <w:rsid w:val="5B1B4337"/>
    <w:rsid w:val="5CDE6C0B"/>
    <w:rsid w:val="5E8C17F9"/>
    <w:rsid w:val="6168106E"/>
    <w:rsid w:val="640F25A9"/>
    <w:rsid w:val="6ADE3922"/>
    <w:rsid w:val="6B0419A0"/>
    <w:rsid w:val="6DA721DE"/>
    <w:rsid w:val="7BA87AD1"/>
    <w:rsid w:val="7F6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ekst balončića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Zaglavlje Char"/>
    <w:basedOn w:val="5"/>
    <w:link w:val="4"/>
    <w:qFormat/>
    <w:uiPriority w:val="99"/>
  </w:style>
  <w:style w:type="character" w:customStyle="1" w:styleId="10">
    <w:name w:val="Podnožje Char"/>
    <w:basedOn w:val="5"/>
    <w:link w:val="3"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1E2DA-7E9B-408D-9CDE-C70BD66646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9</TotalTime>
  <ScaleCrop>false</ScaleCrop>
  <LinksUpToDate>false</LinksUpToDate>
  <CharactersWithSpaces>327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2019-04-24T06:58:00Z</dcterms:created>
  <dc:creator>HP001</dc:creator>
  <cp:lastModifiedBy>Aldin Ljubuncic</cp:lastModifiedBy>
  <cp:lastPrinted>2022-11-23T11:31:15Z</cp:lastPrinted>
  <dcterms:modified xsi:type="dcterms:W3CDTF">2022-11-23T11:42:33Z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  <property fmtid="{D5CDD505-2E9C-101B-9397-08002B2CF9AE}" pid="3" name="_AdHocReviewCycleID">
    <vt:i4>-1172514123</vt:i4>
  </property>
  <property fmtid="{D5CDD505-2E9C-101B-9397-08002B2CF9AE}" pid="4" name="_NewReviewCycle">
    <vt:lpwstr/>
  </property>
  <property fmtid="{D5CDD505-2E9C-101B-9397-08002B2CF9AE}" pid="5" name="_EmailSubject">
    <vt:lpwstr>Zahtjev za ažuriranje web stranice</vt:lpwstr>
  </property>
  <property fmtid="{D5CDD505-2E9C-101B-9397-08002B2CF9AE}" pid="6" name="_AuthorEmail">
    <vt:lpwstr>min.priv@bih.net.ba</vt:lpwstr>
  </property>
  <property fmtid="{D5CDD505-2E9C-101B-9397-08002B2CF9AE}" pid="7" name="_AuthorEmailDisplayName">
    <vt:lpwstr>Ministarstvo privrede/gospodarstva SBK/KSB</vt:lpwstr>
  </property>
</Properties>
</file>